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25F84" w14:textId="1DF24E30" w:rsidR="000E5EDC" w:rsidRPr="00C25AB4" w:rsidRDefault="000E5EDC" w:rsidP="00776792">
      <w:pPr>
        <w:jc w:val="center"/>
        <w:rPr>
          <w:rFonts w:ascii="Times New Roman" w:hAnsi="Times New Roman" w:cs="Times New Roman"/>
          <w:b/>
        </w:rPr>
      </w:pPr>
      <w:r w:rsidRPr="00C25AB4">
        <w:rPr>
          <w:rFonts w:ascii="Times New Roman" w:hAnsi="Times New Roman" w:cs="Times New Roman"/>
          <w:b/>
        </w:rPr>
        <w:t>Alexandra</w:t>
      </w:r>
      <w:r w:rsidR="00A650D9" w:rsidRPr="00C25AB4">
        <w:rPr>
          <w:rFonts w:ascii="Times New Roman" w:hAnsi="Times New Roman" w:cs="Times New Roman"/>
          <w:b/>
        </w:rPr>
        <w:t xml:space="preserve"> M.</w:t>
      </w:r>
      <w:r w:rsidRPr="00C25AB4">
        <w:rPr>
          <w:rFonts w:ascii="Times New Roman" w:hAnsi="Times New Roman" w:cs="Times New Roman"/>
          <w:b/>
        </w:rPr>
        <w:t xml:space="preserve"> Schwartz</w:t>
      </w:r>
    </w:p>
    <w:p w14:paraId="6D458556" w14:textId="6CB8EF61" w:rsidR="0036410F" w:rsidRPr="00C25AB4" w:rsidRDefault="009679C8" w:rsidP="005F4D78">
      <w:pPr>
        <w:tabs>
          <w:tab w:val="left" w:pos="180"/>
        </w:tabs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Vandalay Court</w:t>
      </w:r>
    </w:p>
    <w:p w14:paraId="5104A001" w14:textId="0DC43D46" w:rsidR="00125FB0" w:rsidRPr="00C25AB4" w:rsidRDefault="009679C8" w:rsidP="005F4D78">
      <w:pPr>
        <w:tabs>
          <w:tab w:val="left" w:pos="180"/>
        </w:tabs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Scarsdale, NY 10583</w:t>
      </w:r>
    </w:p>
    <w:p w14:paraId="756679FA" w14:textId="449FA7BC" w:rsidR="00125FB0" w:rsidRPr="00C25AB4" w:rsidRDefault="000E5EDC" w:rsidP="007C5EB6">
      <w:pPr>
        <w:tabs>
          <w:tab w:val="left" w:pos="180"/>
        </w:tabs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  <w:r w:rsidRPr="00C25AB4">
        <w:rPr>
          <w:rFonts w:ascii="Times New Roman" w:hAnsi="Times New Roman" w:cs="Times New Roman"/>
          <w:sz w:val="20"/>
          <w:szCs w:val="20"/>
        </w:rPr>
        <w:t>914</w:t>
      </w:r>
      <w:r w:rsidR="00125FB0" w:rsidRPr="00C25AB4">
        <w:rPr>
          <w:rFonts w:ascii="Times New Roman" w:hAnsi="Times New Roman" w:cs="Times New Roman"/>
          <w:sz w:val="20"/>
          <w:szCs w:val="20"/>
        </w:rPr>
        <w:t>-</w:t>
      </w:r>
      <w:r w:rsidRPr="00C25AB4">
        <w:rPr>
          <w:rFonts w:ascii="Times New Roman" w:hAnsi="Times New Roman" w:cs="Times New Roman"/>
          <w:sz w:val="20"/>
          <w:szCs w:val="20"/>
        </w:rPr>
        <w:t>715</w:t>
      </w:r>
      <w:r w:rsidR="00125FB0" w:rsidRPr="00C25AB4">
        <w:rPr>
          <w:rFonts w:ascii="Times New Roman" w:hAnsi="Times New Roman" w:cs="Times New Roman"/>
          <w:sz w:val="20"/>
          <w:szCs w:val="20"/>
        </w:rPr>
        <w:t>-</w:t>
      </w:r>
      <w:r w:rsidRPr="00C25AB4">
        <w:rPr>
          <w:rFonts w:ascii="Times New Roman" w:hAnsi="Times New Roman" w:cs="Times New Roman"/>
          <w:sz w:val="20"/>
          <w:szCs w:val="20"/>
        </w:rPr>
        <w:t>0755</w:t>
      </w:r>
    </w:p>
    <w:p w14:paraId="1EB1F201" w14:textId="29B5E86C" w:rsidR="00125FB0" w:rsidRPr="00C25AB4" w:rsidRDefault="003545DE" w:rsidP="001862B3">
      <w:pPr>
        <w:tabs>
          <w:tab w:val="left" w:pos="180"/>
        </w:tabs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  <w:hyperlink r:id="rId8" w:history="1">
        <w:r w:rsidR="00C81D3D" w:rsidRPr="00C25AB4">
          <w:rPr>
            <w:rStyle w:val="Hyperlink"/>
            <w:rFonts w:ascii="Times New Roman" w:hAnsi="Times New Roman" w:cs="Times New Roman"/>
            <w:sz w:val="20"/>
            <w:szCs w:val="20"/>
          </w:rPr>
          <w:t>aschwa12@mail.yu.edu</w:t>
        </w:r>
      </w:hyperlink>
    </w:p>
    <w:p w14:paraId="6097A726" w14:textId="77777777" w:rsidR="001862B3" w:rsidRPr="00C25AB4" w:rsidRDefault="001862B3" w:rsidP="001862B3">
      <w:pPr>
        <w:tabs>
          <w:tab w:val="left" w:pos="180"/>
        </w:tabs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</w:p>
    <w:p w14:paraId="438A261F" w14:textId="0DA7424D" w:rsidR="001862B3" w:rsidRPr="00C25AB4" w:rsidRDefault="003C3890" w:rsidP="003928B3">
      <w:pPr>
        <w:pBdr>
          <w:bottom w:val="single" w:sz="4" w:space="1" w:color="auto"/>
        </w:pBdr>
        <w:tabs>
          <w:tab w:val="left" w:pos="180"/>
        </w:tabs>
        <w:spacing w:line="276" w:lineRule="auto"/>
        <w:ind w:left="360" w:right="90" w:hanging="36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25AB4">
        <w:rPr>
          <w:rFonts w:ascii="Times New Roman" w:hAnsi="Times New Roman" w:cs="Times New Roman"/>
          <w:b/>
          <w:sz w:val="20"/>
          <w:szCs w:val="20"/>
          <w:u w:val="single"/>
        </w:rPr>
        <w:t xml:space="preserve">Days available for externship: </w:t>
      </w:r>
      <w:r w:rsidR="007C5EB6" w:rsidRPr="00C25AB4">
        <w:rPr>
          <w:rFonts w:ascii="Times New Roman" w:hAnsi="Times New Roman" w:cs="Times New Roman"/>
          <w:b/>
          <w:sz w:val="20"/>
          <w:szCs w:val="20"/>
          <w:u w:val="single"/>
        </w:rPr>
        <w:t xml:space="preserve">Monday, </w:t>
      </w:r>
      <w:r w:rsidR="00C25AB4" w:rsidRPr="00C25AB4">
        <w:rPr>
          <w:rFonts w:ascii="Times New Roman" w:hAnsi="Times New Roman" w:cs="Times New Roman"/>
          <w:b/>
          <w:sz w:val="20"/>
          <w:szCs w:val="20"/>
          <w:u w:val="single"/>
        </w:rPr>
        <w:t xml:space="preserve">Tuesday, </w:t>
      </w:r>
      <w:r w:rsidR="007C5EB6" w:rsidRPr="00C25AB4">
        <w:rPr>
          <w:rFonts w:ascii="Times New Roman" w:hAnsi="Times New Roman" w:cs="Times New Roman"/>
          <w:b/>
          <w:sz w:val="20"/>
          <w:szCs w:val="20"/>
          <w:u w:val="single"/>
        </w:rPr>
        <w:t>Thursday, Friday</w:t>
      </w:r>
    </w:p>
    <w:p w14:paraId="61ED4FE9" w14:textId="77777777" w:rsidR="00C27590" w:rsidRPr="00125FB0" w:rsidRDefault="00C27590" w:rsidP="001862B3">
      <w:pPr>
        <w:pBdr>
          <w:bottom w:val="single" w:sz="4" w:space="1" w:color="auto"/>
        </w:pBdr>
        <w:tabs>
          <w:tab w:val="left" w:pos="180"/>
        </w:tabs>
        <w:spacing w:line="276" w:lineRule="auto"/>
        <w:ind w:left="360" w:right="90" w:hanging="360"/>
        <w:rPr>
          <w:rFonts w:ascii="Times New Roman" w:hAnsi="Times New Roman" w:cs="Times New Roman"/>
          <w:b/>
          <w:sz w:val="22"/>
          <w:szCs w:val="22"/>
        </w:rPr>
      </w:pPr>
    </w:p>
    <w:p w14:paraId="0E6B7C76" w14:textId="566D7501" w:rsidR="00395FF6" w:rsidRPr="002D41CE" w:rsidRDefault="00140754" w:rsidP="00C72D19">
      <w:pPr>
        <w:pBdr>
          <w:bottom w:val="single" w:sz="4" w:space="1" w:color="auto"/>
        </w:pBdr>
        <w:tabs>
          <w:tab w:val="left" w:pos="180"/>
        </w:tabs>
        <w:spacing w:line="276" w:lineRule="auto"/>
        <w:ind w:left="360" w:right="90" w:hanging="360"/>
        <w:rPr>
          <w:rFonts w:ascii="Times New Roman" w:hAnsi="Times New Roman" w:cs="Times New Roman"/>
          <w:sz w:val="20"/>
          <w:szCs w:val="20"/>
        </w:rPr>
      </w:pPr>
      <w:r w:rsidRPr="002D41CE">
        <w:rPr>
          <w:rFonts w:ascii="Times New Roman" w:hAnsi="Times New Roman" w:cs="Times New Roman"/>
          <w:b/>
          <w:sz w:val="20"/>
          <w:szCs w:val="20"/>
        </w:rPr>
        <w:t>EDUCATION</w:t>
      </w:r>
    </w:p>
    <w:p w14:paraId="2E751529" w14:textId="7E541538" w:rsidR="00C72D19" w:rsidRPr="002D41CE" w:rsidRDefault="00C72D19" w:rsidP="001E3B27">
      <w:pPr>
        <w:spacing w:line="276" w:lineRule="auto"/>
        <w:ind w:left="360" w:right="90" w:hanging="360"/>
        <w:rPr>
          <w:rFonts w:ascii="Times New Roman" w:hAnsi="Times New Roman" w:cs="Times New Roman"/>
          <w:sz w:val="20"/>
          <w:szCs w:val="20"/>
        </w:rPr>
      </w:pPr>
      <w:r w:rsidRPr="002D41CE">
        <w:rPr>
          <w:rFonts w:ascii="Times New Roman" w:hAnsi="Times New Roman" w:cs="Times New Roman"/>
          <w:i/>
          <w:sz w:val="20"/>
          <w:szCs w:val="20"/>
        </w:rPr>
        <w:t>August 2020 –</w:t>
      </w:r>
      <w:r w:rsidRPr="002D41CE">
        <w:rPr>
          <w:rFonts w:ascii="Times New Roman" w:hAnsi="Times New Roman" w:cs="Times New Roman"/>
          <w:sz w:val="20"/>
          <w:szCs w:val="20"/>
        </w:rPr>
        <w:t xml:space="preserve"> </w:t>
      </w:r>
      <w:r w:rsidRPr="002D41CE">
        <w:rPr>
          <w:rFonts w:ascii="Times New Roman" w:hAnsi="Times New Roman" w:cs="Times New Roman"/>
          <w:sz w:val="20"/>
          <w:szCs w:val="20"/>
        </w:rPr>
        <w:tab/>
      </w:r>
      <w:r w:rsidRPr="002D41CE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2D41CE">
        <w:rPr>
          <w:rFonts w:ascii="Times New Roman" w:hAnsi="Times New Roman" w:cs="Times New Roman"/>
          <w:b/>
          <w:sz w:val="20"/>
          <w:szCs w:val="20"/>
        </w:rPr>
        <w:t>Doctoral Student</w:t>
      </w:r>
    </w:p>
    <w:p w14:paraId="7C786ACC" w14:textId="621838FE" w:rsidR="00C72D19" w:rsidRPr="002D41CE" w:rsidRDefault="00C81D3D" w:rsidP="00E81341">
      <w:pPr>
        <w:spacing w:line="276" w:lineRule="auto"/>
        <w:ind w:left="360" w:right="90" w:hanging="360"/>
        <w:rPr>
          <w:rFonts w:ascii="Times New Roman" w:hAnsi="Times New Roman" w:cs="Times New Roman"/>
          <w:sz w:val="20"/>
          <w:szCs w:val="20"/>
        </w:rPr>
      </w:pPr>
      <w:r w:rsidRPr="002D41CE">
        <w:rPr>
          <w:rFonts w:ascii="Times New Roman" w:hAnsi="Times New Roman" w:cs="Times New Roman"/>
          <w:i/>
          <w:sz w:val="20"/>
          <w:szCs w:val="20"/>
        </w:rPr>
        <w:t xml:space="preserve">Expected </w:t>
      </w:r>
      <w:r w:rsidR="00C72D19" w:rsidRPr="002D41CE">
        <w:rPr>
          <w:rFonts w:ascii="Times New Roman" w:hAnsi="Times New Roman" w:cs="Times New Roman"/>
          <w:i/>
          <w:sz w:val="20"/>
          <w:szCs w:val="20"/>
        </w:rPr>
        <w:t>May 202</w:t>
      </w:r>
      <w:r w:rsidR="00901D1D" w:rsidRPr="002D41CE">
        <w:rPr>
          <w:rFonts w:ascii="Times New Roman" w:hAnsi="Times New Roman" w:cs="Times New Roman"/>
          <w:i/>
          <w:sz w:val="20"/>
          <w:szCs w:val="20"/>
        </w:rPr>
        <w:t>6</w:t>
      </w:r>
      <w:r w:rsidRPr="002D41CE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125FB0" w:rsidRPr="002D41CE">
        <w:rPr>
          <w:rFonts w:ascii="Times New Roman" w:hAnsi="Times New Roman" w:cs="Times New Roman"/>
          <w:b/>
          <w:sz w:val="20"/>
          <w:szCs w:val="20"/>
        </w:rPr>
        <w:t xml:space="preserve">Clinical Psychology </w:t>
      </w:r>
      <w:r w:rsidR="00501F60" w:rsidRPr="002D41CE">
        <w:rPr>
          <w:rFonts w:ascii="Times New Roman" w:hAnsi="Times New Roman" w:cs="Times New Roman"/>
          <w:b/>
          <w:sz w:val="20"/>
          <w:szCs w:val="20"/>
        </w:rPr>
        <w:t xml:space="preserve">PhD Program, </w:t>
      </w:r>
      <w:r w:rsidR="00125FB0" w:rsidRPr="002D41CE">
        <w:rPr>
          <w:rFonts w:ascii="Times New Roman" w:hAnsi="Times New Roman" w:cs="Times New Roman"/>
          <w:b/>
          <w:sz w:val="20"/>
          <w:szCs w:val="20"/>
        </w:rPr>
        <w:t xml:space="preserve">(Health Emphasis), </w:t>
      </w:r>
      <w:r w:rsidRPr="002D41CE">
        <w:rPr>
          <w:rFonts w:ascii="Times New Roman" w:hAnsi="Times New Roman" w:cs="Times New Roman"/>
          <w:sz w:val="20"/>
          <w:szCs w:val="20"/>
        </w:rPr>
        <w:t xml:space="preserve">APA Accredited </w:t>
      </w:r>
    </w:p>
    <w:p w14:paraId="2C1EA9B5" w14:textId="2872E773" w:rsidR="00C72D19" w:rsidRPr="002D41CE" w:rsidRDefault="005617B7" w:rsidP="00125FB0">
      <w:pPr>
        <w:spacing w:line="276" w:lineRule="auto"/>
        <w:ind w:left="1440" w:right="90" w:hanging="1440"/>
        <w:rPr>
          <w:rFonts w:ascii="Times New Roman" w:hAnsi="Times New Roman" w:cs="Times New Roman"/>
          <w:sz w:val="20"/>
          <w:szCs w:val="20"/>
        </w:rPr>
      </w:pPr>
      <w:r w:rsidRPr="002D41CE">
        <w:rPr>
          <w:rFonts w:ascii="Times New Roman" w:hAnsi="Times New Roman" w:cs="Times New Roman"/>
          <w:sz w:val="20"/>
          <w:szCs w:val="20"/>
        </w:rPr>
        <w:tab/>
      </w:r>
      <w:r w:rsidRPr="002D41CE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125FB0" w:rsidRPr="002D41CE">
        <w:rPr>
          <w:rFonts w:ascii="Times New Roman" w:hAnsi="Times New Roman" w:cs="Times New Roman"/>
          <w:sz w:val="20"/>
          <w:szCs w:val="20"/>
        </w:rPr>
        <w:t>Ferkauf Graduate School of Psychology, Yeshiva University, Bronx, NY</w:t>
      </w:r>
    </w:p>
    <w:p w14:paraId="2DDDB790" w14:textId="2A99C834" w:rsidR="00E92EE6" w:rsidRPr="002D41CE" w:rsidRDefault="005617B7" w:rsidP="00C72D19">
      <w:pPr>
        <w:spacing w:line="276" w:lineRule="auto"/>
        <w:ind w:left="360" w:right="90" w:hanging="360"/>
        <w:rPr>
          <w:rFonts w:ascii="Times New Roman" w:hAnsi="Times New Roman" w:cs="Times New Roman"/>
          <w:sz w:val="20"/>
          <w:szCs w:val="20"/>
        </w:rPr>
      </w:pPr>
      <w:r w:rsidRPr="002D41CE">
        <w:rPr>
          <w:rFonts w:ascii="Times New Roman" w:hAnsi="Times New Roman" w:cs="Times New Roman"/>
          <w:sz w:val="20"/>
          <w:szCs w:val="20"/>
        </w:rPr>
        <w:tab/>
      </w:r>
      <w:r w:rsidRPr="002D41CE">
        <w:rPr>
          <w:rFonts w:ascii="Times New Roman" w:hAnsi="Times New Roman" w:cs="Times New Roman"/>
          <w:sz w:val="20"/>
          <w:szCs w:val="20"/>
        </w:rPr>
        <w:tab/>
      </w:r>
      <w:r w:rsidRPr="002D41CE">
        <w:rPr>
          <w:rFonts w:ascii="Times New Roman" w:hAnsi="Times New Roman" w:cs="Times New Roman"/>
          <w:sz w:val="20"/>
          <w:szCs w:val="20"/>
        </w:rPr>
        <w:tab/>
      </w:r>
      <w:r w:rsidRPr="002D41CE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125FB0" w:rsidRPr="002D41CE">
        <w:rPr>
          <w:rFonts w:ascii="Times New Roman" w:hAnsi="Times New Roman" w:cs="Times New Roman"/>
          <w:sz w:val="20"/>
          <w:szCs w:val="20"/>
        </w:rPr>
        <w:tab/>
      </w:r>
      <w:r w:rsidRPr="002D41CE">
        <w:rPr>
          <w:rFonts w:ascii="Times New Roman" w:hAnsi="Times New Roman" w:cs="Times New Roman"/>
          <w:sz w:val="20"/>
          <w:szCs w:val="20"/>
        </w:rPr>
        <w:t xml:space="preserve">Director of Clinical Training: </w:t>
      </w:r>
    </w:p>
    <w:p w14:paraId="4253A782" w14:textId="2928E8F6" w:rsidR="00125FB0" w:rsidRPr="002D41CE" w:rsidRDefault="005617B7" w:rsidP="00887F11">
      <w:pPr>
        <w:spacing w:line="276" w:lineRule="auto"/>
        <w:ind w:left="1800" w:right="90" w:firstLine="360"/>
        <w:rPr>
          <w:rFonts w:ascii="Times New Roman" w:hAnsi="Times New Roman" w:cs="Times New Roman"/>
          <w:sz w:val="20"/>
          <w:szCs w:val="20"/>
        </w:rPr>
      </w:pPr>
      <w:r w:rsidRPr="002D41CE">
        <w:rPr>
          <w:rFonts w:ascii="Times New Roman" w:hAnsi="Times New Roman" w:cs="Times New Roman"/>
          <w:sz w:val="20"/>
          <w:szCs w:val="20"/>
        </w:rPr>
        <w:t xml:space="preserve">      </w:t>
      </w:r>
      <w:r w:rsidR="00125FB0" w:rsidRPr="002D41CE">
        <w:rPr>
          <w:rFonts w:ascii="Times New Roman" w:hAnsi="Times New Roman" w:cs="Times New Roman"/>
          <w:sz w:val="20"/>
          <w:szCs w:val="20"/>
        </w:rPr>
        <w:tab/>
      </w:r>
      <w:r w:rsidR="00A253F1" w:rsidRPr="002D41CE">
        <w:rPr>
          <w:rFonts w:ascii="Times New Roman" w:hAnsi="Times New Roman" w:cs="Times New Roman"/>
          <w:sz w:val="20"/>
          <w:szCs w:val="20"/>
        </w:rPr>
        <w:t>Bari Hillman</w:t>
      </w:r>
      <w:r w:rsidR="00E92EE6" w:rsidRPr="002D41CE">
        <w:rPr>
          <w:rFonts w:ascii="Times New Roman" w:hAnsi="Times New Roman" w:cs="Times New Roman"/>
          <w:sz w:val="20"/>
          <w:szCs w:val="20"/>
        </w:rPr>
        <w:t>, Ph.D</w:t>
      </w:r>
      <w:r w:rsidR="00B0071A" w:rsidRPr="002D41CE">
        <w:rPr>
          <w:rFonts w:ascii="Times New Roman" w:hAnsi="Times New Roman" w:cs="Times New Roman"/>
          <w:sz w:val="20"/>
          <w:szCs w:val="20"/>
        </w:rPr>
        <w:t>.</w:t>
      </w:r>
      <w:r w:rsidRPr="002D41CE">
        <w:rPr>
          <w:rFonts w:ascii="Times New Roman" w:hAnsi="Times New Roman" w:cs="Times New Roman"/>
          <w:sz w:val="20"/>
          <w:szCs w:val="20"/>
        </w:rPr>
        <w:t xml:space="preserve">, </w:t>
      </w:r>
      <w:r w:rsidR="00A253F1" w:rsidRPr="002D41CE">
        <w:rPr>
          <w:rStyle w:val="Hyperlink"/>
          <w:rFonts w:ascii="Times New Roman" w:hAnsi="Times New Roman" w:cs="Times New Roman"/>
          <w:sz w:val="20"/>
          <w:szCs w:val="20"/>
        </w:rPr>
        <w:t>bari.hillman@yu.edu</w:t>
      </w:r>
      <w:r w:rsidRPr="002D41CE">
        <w:rPr>
          <w:rFonts w:ascii="Times New Roman" w:hAnsi="Times New Roman" w:cs="Times New Roman"/>
          <w:sz w:val="20"/>
          <w:szCs w:val="20"/>
        </w:rPr>
        <w:t xml:space="preserve">, </w:t>
      </w:r>
      <w:r w:rsidR="00C81D3D" w:rsidRPr="002D41CE">
        <w:rPr>
          <w:rFonts w:ascii="Times New Roman" w:hAnsi="Times New Roman" w:cs="Times New Roman"/>
          <w:sz w:val="20"/>
          <w:szCs w:val="20"/>
        </w:rPr>
        <w:t>516-857-0827</w:t>
      </w:r>
    </w:p>
    <w:p w14:paraId="0FD89DE5" w14:textId="77777777" w:rsidR="005617B7" w:rsidRPr="002D41CE" w:rsidRDefault="005617B7" w:rsidP="001E3B27">
      <w:pPr>
        <w:tabs>
          <w:tab w:val="left" w:pos="2340"/>
          <w:tab w:val="left" w:pos="2430"/>
        </w:tabs>
        <w:spacing w:line="276" w:lineRule="auto"/>
        <w:ind w:left="360" w:right="90" w:hanging="360"/>
        <w:rPr>
          <w:rFonts w:ascii="Times New Roman" w:hAnsi="Times New Roman" w:cs="Times New Roman"/>
          <w:i/>
          <w:sz w:val="20"/>
          <w:szCs w:val="20"/>
        </w:rPr>
      </w:pPr>
    </w:p>
    <w:p w14:paraId="4C666DE1" w14:textId="3BF34ABA" w:rsidR="00E92EE6" w:rsidRPr="002D41CE" w:rsidRDefault="005617B7" w:rsidP="00560A13">
      <w:pPr>
        <w:spacing w:line="276" w:lineRule="auto"/>
        <w:ind w:left="360" w:right="90" w:hanging="360"/>
        <w:rPr>
          <w:rFonts w:ascii="Times New Roman" w:hAnsi="Times New Roman" w:cs="Times New Roman"/>
          <w:b/>
          <w:sz w:val="20"/>
          <w:szCs w:val="20"/>
        </w:rPr>
      </w:pPr>
      <w:r w:rsidRPr="002D41CE">
        <w:rPr>
          <w:rFonts w:ascii="Times New Roman" w:hAnsi="Times New Roman" w:cs="Times New Roman"/>
          <w:i/>
          <w:sz w:val="20"/>
          <w:szCs w:val="20"/>
        </w:rPr>
        <w:t xml:space="preserve">August 2015 – </w:t>
      </w:r>
      <w:r w:rsidRPr="002D41CE">
        <w:rPr>
          <w:rFonts w:ascii="Times New Roman" w:hAnsi="Times New Roman" w:cs="Times New Roman"/>
          <w:i/>
          <w:sz w:val="20"/>
          <w:szCs w:val="20"/>
        </w:rPr>
        <w:tab/>
      </w:r>
      <w:r w:rsidRPr="002D41CE">
        <w:rPr>
          <w:rFonts w:ascii="Times New Roman" w:hAnsi="Times New Roman" w:cs="Times New Roman"/>
          <w:sz w:val="20"/>
          <w:szCs w:val="20"/>
        </w:rPr>
        <w:tab/>
      </w:r>
      <w:r w:rsidRPr="002D41CE">
        <w:rPr>
          <w:rFonts w:ascii="Times New Roman" w:hAnsi="Times New Roman" w:cs="Times New Roman"/>
          <w:b/>
          <w:sz w:val="20"/>
          <w:szCs w:val="20"/>
        </w:rPr>
        <w:t xml:space="preserve">      B.A</w:t>
      </w:r>
      <w:r w:rsidRPr="002D41CE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772A3E" w:rsidRPr="002D41CE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2D41CE">
        <w:rPr>
          <w:rFonts w:ascii="Times New Roman" w:hAnsi="Times New Roman" w:cs="Times New Roman"/>
          <w:b/>
          <w:i/>
          <w:sz w:val="20"/>
          <w:szCs w:val="20"/>
        </w:rPr>
        <w:t xml:space="preserve"> cum laude</w:t>
      </w:r>
    </w:p>
    <w:p w14:paraId="5ABEB73A" w14:textId="45AB9B08" w:rsidR="005617B7" w:rsidRPr="002D41CE" w:rsidRDefault="005617B7" w:rsidP="00560A13">
      <w:pPr>
        <w:spacing w:line="276" w:lineRule="auto"/>
        <w:ind w:left="360" w:right="90" w:hanging="360"/>
        <w:rPr>
          <w:rFonts w:ascii="Times New Roman" w:hAnsi="Times New Roman" w:cs="Times New Roman"/>
          <w:sz w:val="20"/>
          <w:szCs w:val="20"/>
        </w:rPr>
      </w:pPr>
      <w:r w:rsidRPr="002D41CE">
        <w:rPr>
          <w:rFonts w:ascii="Times New Roman" w:hAnsi="Times New Roman" w:cs="Times New Roman"/>
          <w:i/>
          <w:sz w:val="20"/>
          <w:szCs w:val="20"/>
        </w:rPr>
        <w:t>May 2019</w:t>
      </w:r>
      <w:r w:rsidRPr="002D41CE">
        <w:rPr>
          <w:rFonts w:ascii="Times New Roman" w:hAnsi="Times New Roman" w:cs="Times New Roman"/>
          <w:i/>
          <w:sz w:val="20"/>
          <w:szCs w:val="20"/>
        </w:rPr>
        <w:tab/>
      </w:r>
      <w:r w:rsidRPr="002D41CE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2D41CE">
        <w:rPr>
          <w:rFonts w:ascii="Times New Roman" w:hAnsi="Times New Roman" w:cs="Times New Roman"/>
          <w:sz w:val="20"/>
          <w:szCs w:val="20"/>
        </w:rPr>
        <w:t xml:space="preserve">    </w:t>
      </w:r>
      <w:r w:rsidR="00901D1D" w:rsidRPr="002D41CE">
        <w:rPr>
          <w:rFonts w:ascii="Times New Roman" w:hAnsi="Times New Roman" w:cs="Times New Roman"/>
          <w:sz w:val="20"/>
          <w:szCs w:val="20"/>
        </w:rPr>
        <w:t xml:space="preserve"> </w:t>
      </w:r>
      <w:r w:rsidR="00772A3E" w:rsidRPr="002D41CE">
        <w:rPr>
          <w:rFonts w:ascii="Times New Roman" w:hAnsi="Times New Roman" w:cs="Times New Roman"/>
          <w:b/>
          <w:sz w:val="20"/>
          <w:szCs w:val="20"/>
        </w:rPr>
        <w:t>Psychology Major, Spanish Language, Literature and Culture Minor</w:t>
      </w:r>
    </w:p>
    <w:p w14:paraId="7B8F0367" w14:textId="77777777" w:rsidR="00772A3E" w:rsidRPr="002D41CE" w:rsidRDefault="005617B7" w:rsidP="005617B7">
      <w:pPr>
        <w:spacing w:line="276" w:lineRule="auto"/>
        <w:ind w:left="360" w:right="90" w:hanging="360"/>
        <w:rPr>
          <w:rFonts w:ascii="Times New Roman" w:hAnsi="Times New Roman" w:cs="Times New Roman"/>
          <w:sz w:val="20"/>
          <w:szCs w:val="20"/>
        </w:rPr>
      </w:pPr>
      <w:r w:rsidRPr="002D41CE">
        <w:rPr>
          <w:rFonts w:ascii="Times New Roman" w:hAnsi="Times New Roman" w:cs="Times New Roman"/>
          <w:i/>
          <w:sz w:val="20"/>
          <w:szCs w:val="20"/>
        </w:rPr>
        <w:tab/>
      </w:r>
      <w:r w:rsidRPr="002D41CE">
        <w:rPr>
          <w:rFonts w:ascii="Times New Roman" w:hAnsi="Times New Roman" w:cs="Times New Roman"/>
          <w:i/>
          <w:sz w:val="20"/>
          <w:szCs w:val="20"/>
        </w:rPr>
        <w:tab/>
      </w:r>
      <w:r w:rsidRPr="002D41CE">
        <w:rPr>
          <w:rFonts w:ascii="Times New Roman" w:hAnsi="Times New Roman" w:cs="Times New Roman"/>
          <w:i/>
          <w:sz w:val="20"/>
          <w:szCs w:val="20"/>
        </w:rPr>
        <w:tab/>
      </w:r>
      <w:r w:rsidRPr="002D41CE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  <w:r w:rsidRPr="002D41CE">
        <w:rPr>
          <w:rFonts w:ascii="Times New Roman" w:hAnsi="Times New Roman" w:cs="Times New Roman"/>
          <w:sz w:val="20"/>
          <w:szCs w:val="20"/>
        </w:rPr>
        <w:t xml:space="preserve">  </w:t>
      </w:r>
      <w:r w:rsidR="00901D1D" w:rsidRPr="002D41CE">
        <w:rPr>
          <w:rFonts w:ascii="Times New Roman" w:hAnsi="Times New Roman" w:cs="Times New Roman"/>
          <w:sz w:val="20"/>
          <w:szCs w:val="20"/>
        </w:rPr>
        <w:t xml:space="preserve"> </w:t>
      </w:r>
      <w:r w:rsidR="00772A3E" w:rsidRPr="002D41CE">
        <w:rPr>
          <w:rFonts w:ascii="Times New Roman" w:hAnsi="Times New Roman" w:cs="Times New Roman"/>
          <w:sz w:val="20"/>
          <w:szCs w:val="20"/>
        </w:rPr>
        <w:t>University of Connecticut, Storrs, Connecticut</w:t>
      </w:r>
      <w:r w:rsidR="00772A3E" w:rsidRPr="002D41CE">
        <w:rPr>
          <w:rFonts w:ascii="Times New Roman" w:hAnsi="Times New Roman" w:cs="Times New Roman"/>
          <w:sz w:val="20"/>
          <w:szCs w:val="20"/>
        </w:rPr>
        <w:tab/>
      </w:r>
    </w:p>
    <w:p w14:paraId="18545D61" w14:textId="467DAC8B" w:rsidR="000E5EDC" w:rsidRPr="002D41CE" w:rsidRDefault="00772A3E" w:rsidP="00C25AB4">
      <w:pPr>
        <w:spacing w:line="276" w:lineRule="auto"/>
        <w:ind w:left="2520" w:right="90" w:hanging="360"/>
        <w:rPr>
          <w:rFonts w:ascii="Times New Roman" w:hAnsi="Times New Roman" w:cs="Times New Roman"/>
          <w:sz w:val="20"/>
          <w:szCs w:val="20"/>
        </w:rPr>
      </w:pPr>
      <w:r w:rsidRPr="002D41CE">
        <w:rPr>
          <w:rFonts w:ascii="Times New Roman" w:hAnsi="Times New Roman" w:cs="Times New Roman"/>
          <w:sz w:val="20"/>
          <w:szCs w:val="20"/>
        </w:rPr>
        <w:t xml:space="preserve">      </w:t>
      </w:r>
      <w:r w:rsidR="005617B7" w:rsidRPr="002D41CE">
        <w:rPr>
          <w:rFonts w:ascii="Times New Roman" w:hAnsi="Times New Roman" w:cs="Times New Roman"/>
          <w:sz w:val="20"/>
          <w:szCs w:val="20"/>
        </w:rPr>
        <w:t xml:space="preserve">Study Abroad: Universidad de Belgrano, </w:t>
      </w:r>
      <w:r w:rsidRPr="002D41CE">
        <w:rPr>
          <w:rFonts w:ascii="Times New Roman" w:hAnsi="Times New Roman" w:cs="Times New Roman"/>
          <w:sz w:val="20"/>
          <w:szCs w:val="20"/>
        </w:rPr>
        <w:t xml:space="preserve">Buenos Aires, </w:t>
      </w:r>
      <w:r w:rsidR="005617B7" w:rsidRPr="002D41CE">
        <w:rPr>
          <w:rFonts w:ascii="Times New Roman" w:hAnsi="Times New Roman" w:cs="Times New Roman"/>
          <w:sz w:val="20"/>
          <w:szCs w:val="20"/>
        </w:rPr>
        <w:t xml:space="preserve">Argentina, Spring 2018     </w:t>
      </w:r>
      <w:r w:rsidR="00901D1D" w:rsidRPr="002D41C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CF1284" w14:textId="77777777" w:rsidR="001862B3" w:rsidRPr="002D41CE" w:rsidRDefault="001862B3" w:rsidP="001862B3">
      <w:pPr>
        <w:tabs>
          <w:tab w:val="left" w:pos="180"/>
        </w:tabs>
        <w:spacing w:line="276" w:lineRule="auto"/>
        <w:ind w:right="90"/>
        <w:rPr>
          <w:rFonts w:ascii="Times New Roman" w:hAnsi="Times New Roman" w:cs="Times New Roman"/>
          <w:sz w:val="20"/>
          <w:szCs w:val="20"/>
        </w:rPr>
      </w:pPr>
    </w:p>
    <w:p w14:paraId="6A62E06E" w14:textId="38DD50A9" w:rsidR="00707919" w:rsidRPr="002D41CE" w:rsidRDefault="00707919" w:rsidP="00707919">
      <w:pPr>
        <w:pBdr>
          <w:bottom w:val="single" w:sz="4" w:space="1" w:color="auto"/>
        </w:pBdr>
        <w:spacing w:line="276" w:lineRule="auto"/>
        <w:ind w:left="360" w:right="90" w:hanging="360"/>
        <w:rPr>
          <w:rFonts w:ascii="Times New Roman" w:hAnsi="Times New Roman" w:cs="Times New Roman"/>
          <w:b/>
          <w:sz w:val="20"/>
          <w:szCs w:val="20"/>
        </w:rPr>
      </w:pPr>
      <w:r w:rsidRPr="002D41CE">
        <w:rPr>
          <w:rFonts w:ascii="Times New Roman" w:hAnsi="Times New Roman" w:cs="Times New Roman"/>
          <w:b/>
          <w:sz w:val="20"/>
          <w:szCs w:val="20"/>
        </w:rPr>
        <w:t>SUPERVISED DOCTORAL CLINICAL EXPERIENCE</w:t>
      </w:r>
    </w:p>
    <w:p w14:paraId="18FBDB30" w14:textId="1ABEE46B" w:rsidR="00311FF5" w:rsidRPr="00311FF5" w:rsidRDefault="00311FF5" w:rsidP="00707919">
      <w:pPr>
        <w:rPr>
          <w:ins w:id="0" w:author="Microsoft Office User" w:date="2022-06-10T14:28:00Z"/>
          <w:rFonts w:ascii="Times New Roman" w:hAnsi="Times New Roman" w:cs="Times New Roman"/>
          <w:bCs/>
          <w:sz w:val="20"/>
          <w:szCs w:val="20"/>
          <w:rPrChange w:id="1" w:author="Microsoft Office User" w:date="2022-06-10T14:28:00Z">
            <w:rPr>
              <w:ins w:id="2" w:author="Microsoft Office User" w:date="2022-06-10T14:28:00Z"/>
              <w:rFonts w:ascii="Times New Roman" w:hAnsi="Times New Roman" w:cs="Times New Roman"/>
              <w:bCs/>
              <w:i/>
              <w:sz w:val="20"/>
              <w:szCs w:val="20"/>
            </w:rPr>
          </w:rPrChange>
        </w:rPr>
      </w:pPr>
      <w:ins w:id="3" w:author="Microsoft Office User" w:date="2022-06-10T14:28:00Z">
        <w:r>
          <w:rPr>
            <w:rFonts w:ascii="Times New Roman" w:hAnsi="Times New Roman" w:cs="Times New Roman"/>
            <w:bCs/>
            <w:i/>
            <w:sz w:val="20"/>
            <w:szCs w:val="20"/>
          </w:rPr>
          <w:t xml:space="preserve">July 2022 – </w:t>
        </w:r>
        <w:r>
          <w:rPr>
            <w:rFonts w:ascii="Times New Roman" w:hAnsi="Times New Roman" w:cs="Times New Roman"/>
            <w:bCs/>
            <w:i/>
            <w:sz w:val="20"/>
            <w:szCs w:val="20"/>
          </w:rPr>
          <w:tab/>
        </w:r>
        <w:r>
          <w:rPr>
            <w:rFonts w:ascii="Times New Roman" w:hAnsi="Times New Roman" w:cs="Times New Roman"/>
            <w:bCs/>
            <w:i/>
            <w:sz w:val="20"/>
            <w:szCs w:val="20"/>
          </w:rPr>
          <w:tab/>
          <w:t xml:space="preserve">     </w:t>
        </w:r>
      </w:ins>
      <w:ins w:id="4" w:author="Microsoft Office User" w:date="2022-06-10T14:29:00Z">
        <w:r>
          <w:rPr>
            <w:rFonts w:ascii="Times New Roman" w:hAnsi="Times New Roman" w:cs="Times New Roman"/>
            <w:bCs/>
            <w:i/>
            <w:sz w:val="20"/>
            <w:szCs w:val="20"/>
          </w:rPr>
          <w:t xml:space="preserve"> </w:t>
        </w:r>
      </w:ins>
      <w:ins w:id="5" w:author="Microsoft Office User" w:date="2022-06-10T14:32:00Z">
        <w:r>
          <w:rPr>
            <w:rFonts w:ascii="Times New Roman" w:hAnsi="Times New Roman" w:cs="Times New Roman"/>
            <w:b/>
            <w:bCs/>
            <w:sz w:val="20"/>
            <w:szCs w:val="20"/>
          </w:rPr>
          <w:t>Neurop</w:t>
        </w:r>
      </w:ins>
      <w:ins w:id="6" w:author="Microsoft Office User" w:date="2022-06-10T14:28:00Z">
        <w:r w:rsidRPr="00311FF5">
          <w:rPr>
            <w:rFonts w:ascii="Times New Roman" w:hAnsi="Times New Roman" w:cs="Times New Roman"/>
            <w:b/>
            <w:bCs/>
            <w:sz w:val="20"/>
            <w:szCs w:val="20"/>
            <w:rPrChange w:id="7" w:author="Microsoft Office User" w:date="2022-06-10T14:29:00Z">
              <w:rPr>
                <w:rFonts w:ascii="Times New Roman" w:hAnsi="Times New Roman" w:cs="Times New Roman"/>
                <w:bCs/>
                <w:sz w:val="20"/>
                <w:szCs w:val="20"/>
              </w:rPr>
            </w:rPrChange>
          </w:rPr>
          <w:t>sychology Extern</w:t>
        </w:r>
      </w:ins>
    </w:p>
    <w:p w14:paraId="43F021FF" w14:textId="7D7A594C" w:rsidR="00B303DF" w:rsidRDefault="00311FF5" w:rsidP="00B303DF">
      <w:pPr>
        <w:ind w:left="2460" w:hanging="2460"/>
        <w:rPr>
          <w:ins w:id="8" w:author="Microsoft Office User" w:date="2022-06-10T14:47:00Z"/>
          <w:rFonts w:ascii="Times New Roman" w:hAnsi="Times New Roman" w:cs="Times New Roman"/>
          <w:bCs/>
          <w:sz w:val="20"/>
          <w:szCs w:val="20"/>
        </w:rPr>
      </w:pPr>
      <w:ins w:id="9" w:author="Microsoft Office User" w:date="2022-06-10T14:28:00Z">
        <w:r>
          <w:rPr>
            <w:rFonts w:ascii="Times New Roman" w:hAnsi="Times New Roman" w:cs="Times New Roman"/>
            <w:bCs/>
            <w:i/>
            <w:sz w:val="20"/>
            <w:szCs w:val="20"/>
          </w:rPr>
          <w:t>June 202</w:t>
        </w:r>
      </w:ins>
      <w:ins w:id="10" w:author="Microsoft Office User" w:date="2022-06-10T14:41:00Z">
        <w:r w:rsidR="00B303DF">
          <w:rPr>
            <w:rFonts w:ascii="Times New Roman" w:hAnsi="Times New Roman" w:cs="Times New Roman"/>
            <w:bCs/>
            <w:i/>
            <w:sz w:val="20"/>
            <w:szCs w:val="20"/>
          </w:rPr>
          <w:t>3</w:t>
        </w:r>
        <w:r w:rsidR="00B303DF">
          <w:rPr>
            <w:rFonts w:ascii="Times New Roman" w:hAnsi="Times New Roman" w:cs="Times New Roman"/>
            <w:bCs/>
            <w:i/>
            <w:sz w:val="20"/>
            <w:szCs w:val="20"/>
          </w:rPr>
          <w:tab/>
        </w:r>
      </w:ins>
      <w:ins w:id="11" w:author="Microsoft Office User" w:date="2022-06-10T14:39:00Z">
        <w:r w:rsidR="00B303DF" w:rsidRPr="00B303DF">
          <w:rPr>
            <w:rFonts w:ascii="Times New Roman" w:hAnsi="Times New Roman" w:cs="Times New Roman"/>
            <w:b/>
            <w:bCs/>
            <w:sz w:val="20"/>
            <w:szCs w:val="20"/>
            <w:rPrChange w:id="12" w:author="Microsoft Office User" w:date="2022-06-10T14:39:00Z">
              <w:rPr>
                <w:rFonts w:ascii="Times New Roman" w:hAnsi="Times New Roman" w:cs="Times New Roman"/>
                <w:bCs/>
                <w:sz w:val="20"/>
                <w:szCs w:val="20"/>
              </w:rPr>
            </w:rPrChange>
          </w:rPr>
          <w:t>Weill Cornell Medicine</w:t>
        </w:r>
      </w:ins>
      <w:ins w:id="13" w:author="Microsoft Office User" w:date="2022-06-10T14:45:00Z">
        <w:r w:rsidR="00B303DF">
          <w:rPr>
            <w:rFonts w:ascii="Times New Roman" w:hAnsi="Times New Roman" w:cs="Times New Roman"/>
            <w:b/>
            <w:bCs/>
            <w:sz w:val="20"/>
            <w:szCs w:val="20"/>
          </w:rPr>
          <w:t xml:space="preserve"> –</w:t>
        </w:r>
      </w:ins>
      <w:ins w:id="14" w:author="Microsoft Office User" w:date="2022-06-10T14:39:00Z">
        <w:r w:rsidR="00B303DF" w:rsidRPr="00B303DF">
          <w:rPr>
            <w:rFonts w:ascii="Times New Roman" w:hAnsi="Times New Roman" w:cs="Times New Roman"/>
            <w:b/>
            <w:bCs/>
            <w:sz w:val="20"/>
            <w:szCs w:val="20"/>
            <w:rPrChange w:id="15" w:author="Microsoft Office User" w:date="2022-06-10T14:39:00Z">
              <w:rPr>
                <w:rFonts w:ascii="Times New Roman" w:hAnsi="Times New Roman" w:cs="Times New Roman"/>
                <w:bCs/>
                <w:sz w:val="20"/>
                <w:szCs w:val="20"/>
              </w:rPr>
            </w:rPrChange>
          </w:rPr>
          <w:t xml:space="preserve"> N</w:t>
        </w:r>
      </w:ins>
      <w:ins w:id="16" w:author="Microsoft Office User" w:date="2022-06-10T14:41:00Z">
        <w:r w:rsidR="00B303DF">
          <w:rPr>
            <w:rFonts w:ascii="Times New Roman" w:hAnsi="Times New Roman" w:cs="Times New Roman"/>
            <w:b/>
            <w:bCs/>
            <w:sz w:val="20"/>
            <w:szCs w:val="20"/>
          </w:rPr>
          <w:t xml:space="preserve">ew York </w:t>
        </w:r>
      </w:ins>
      <w:ins w:id="17" w:author="Microsoft Office User" w:date="2022-06-10T14:39:00Z">
        <w:r w:rsidR="00B303DF" w:rsidRPr="00B303DF">
          <w:rPr>
            <w:rFonts w:ascii="Times New Roman" w:hAnsi="Times New Roman" w:cs="Times New Roman"/>
            <w:b/>
            <w:bCs/>
            <w:sz w:val="20"/>
            <w:szCs w:val="20"/>
            <w:rPrChange w:id="18" w:author="Microsoft Office User" w:date="2022-06-10T14:39:00Z">
              <w:rPr>
                <w:rFonts w:ascii="Times New Roman" w:hAnsi="Times New Roman" w:cs="Times New Roman"/>
                <w:bCs/>
                <w:sz w:val="20"/>
                <w:szCs w:val="20"/>
              </w:rPr>
            </w:rPrChange>
          </w:rPr>
          <w:t>P</w:t>
        </w:r>
      </w:ins>
      <w:ins w:id="19" w:author="Microsoft Office User" w:date="2022-06-10T14:41:00Z">
        <w:r w:rsidR="00B303DF">
          <w:rPr>
            <w:rFonts w:ascii="Times New Roman" w:hAnsi="Times New Roman" w:cs="Times New Roman"/>
            <w:b/>
            <w:bCs/>
            <w:sz w:val="20"/>
            <w:szCs w:val="20"/>
          </w:rPr>
          <w:t>resbyterian</w:t>
        </w:r>
      </w:ins>
      <w:ins w:id="20" w:author="Microsoft Office User" w:date="2022-06-10T14:45:00Z">
        <w:r w:rsidR="00B303DF">
          <w:rPr>
            <w:rFonts w:ascii="Times New Roman" w:hAnsi="Times New Roman" w:cs="Times New Roman"/>
            <w:b/>
            <w:bCs/>
            <w:sz w:val="20"/>
            <w:szCs w:val="20"/>
          </w:rPr>
          <w:t xml:space="preserve">, </w:t>
        </w:r>
      </w:ins>
      <w:ins w:id="21" w:author="Microsoft Office User" w:date="2022-06-10T14:39:00Z">
        <w:r w:rsidR="00B303DF" w:rsidRPr="00B303DF">
          <w:rPr>
            <w:rFonts w:ascii="Times New Roman" w:hAnsi="Times New Roman" w:cs="Times New Roman"/>
            <w:b/>
            <w:bCs/>
            <w:sz w:val="20"/>
            <w:szCs w:val="20"/>
            <w:rPrChange w:id="22" w:author="Microsoft Office User" w:date="2022-06-10T14:39:00Z">
              <w:rPr>
                <w:rFonts w:ascii="Times New Roman" w:hAnsi="Times New Roman" w:cs="Times New Roman"/>
                <w:bCs/>
                <w:sz w:val="20"/>
                <w:szCs w:val="20"/>
              </w:rPr>
            </w:rPrChange>
          </w:rPr>
          <w:t>Westchester Division,</w:t>
        </w:r>
      </w:ins>
      <w:ins w:id="23" w:author="Microsoft Office User" w:date="2022-06-10T14:41:00Z">
        <w:r w:rsidR="00B303DF">
          <w:rPr>
            <w:rFonts w:ascii="Times New Roman" w:hAnsi="Times New Roman" w:cs="Times New Roman"/>
            <w:b/>
            <w:bCs/>
            <w:sz w:val="20"/>
            <w:szCs w:val="20"/>
          </w:rPr>
          <w:t xml:space="preserve"> </w:t>
        </w:r>
      </w:ins>
      <w:ins w:id="24" w:author="Microsoft Office User" w:date="2022-06-10T14:39:00Z">
        <w:r w:rsidR="00B303DF" w:rsidRPr="00B303DF">
          <w:rPr>
            <w:rFonts w:ascii="Times New Roman" w:hAnsi="Times New Roman" w:cs="Times New Roman"/>
            <w:bCs/>
            <w:sz w:val="20"/>
            <w:szCs w:val="20"/>
          </w:rPr>
          <w:t>Department of Psychiatry</w:t>
        </w:r>
      </w:ins>
      <w:ins w:id="25" w:author="Microsoft Office User" w:date="2022-06-10T14:46:00Z">
        <w:r w:rsidR="00B303DF">
          <w:rPr>
            <w:rFonts w:ascii="Times New Roman" w:hAnsi="Times New Roman" w:cs="Times New Roman"/>
            <w:bCs/>
            <w:sz w:val="20"/>
            <w:szCs w:val="20"/>
          </w:rPr>
          <w:t xml:space="preserve">, </w:t>
        </w:r>
      </w:ins>
      <w:ins w:id="26" w:author="Microsoft Office User" w:date="2022-06-10T14:47:00Z">
        <w:r w:rsidR="00B303DF">
          <w:rPr>
            <w:rFonts w:ascii="Times New Roman" w:hAnsi="Times New Roman" w:cs="Times New Roman"/>
            <w:bCs/>
            <w:sz w:val="20"/>
            <w:szCs w:val="20"/>
          </w:rPr>
          <w:t>White Plains, New York</w:t>
        </w:r>
      </w:ins>
    </w:p>
    <w:p w14:paraId="2303B4E5" w14:textId="754C4D10" w:rsidR="00B303DF" w:rsidRDefault="00C53AAA" w:rsidP="00C53AAA">
      <w:pPr>
        <w:pStyle w:val="ListParagraph"/>
        <w:numPr>
          <w:ilvl w:val="0"/>
          <w:numId w:val="15"/>
        </w:numPr>
        <w:ind w:hanging="301"/>
        <w:rPr>
          <w:ins w:id="27" w:author="Microsoft Office User" w:date="2022-06-10T14:49:00Z"/>
          <w:rFonts w:ascii="Times New Roman" w:hAnsi="Times New Roman" w:cs="Times New Roman"/>
          <w:bCs/>
          <w:sz w:val="20"/>
          <w:szCs w:val="20"/>
        </w:rPr>
      </w:pPr>
      <w:ins w:id="28" w:author="Microsoft Office User" w:date="2022-06-10T14:48:00Z">
        <w:r>
          <w:rPr>
            <w:rFonts w:ascii="Times New Roman" w:hAnsi="Times New Roman" w:cs="Times New Roman"/>
            <w:bCs/>
            <w:sz w:val="20"/>
            <w:szCs w:val="20"/>
          </w:rPr>
          <w:t xml:space="preserve">Administer and score neuropsychological evaluations </w:t>
        </w:r>
      </w:ins>
      <w:ins w:id="29" w:author="Microsoft Office User" w:date="2022-06-10T14:50:00Z">
        <w:r>
          <w:rPr>
            <w:rFonts w:ascii="Times New Roman" w:hAnsi="Times New Roman" w:cs="Times New Roman"/>
            <w:bCs/>
            <w:sz w:val="20"/>
            <w:szCs w:val="20"/>
          </w:rPr>
          <w:t>in both inpatient and outpatient setting</w:t>
        </w:r>
      </w:ins>
      <w:ins w:id="30" w:author="Microsoft Office User" w:date="2022-06-10T14:49:00Z">
        <w:r>
          <w:rPr>
            <w:rFonts w:ascii="Times New Roman" w:hAnsi="Times New Roman" w:cs="Times New Roman"/>
            <w:bCs/>
            <w:sz w:val="20"/>
            <w:szCs w:val="20"/>
          </w:rPr>
          <w:t xml:space="preserve"> to inform diagnostic clarification and treatment planning for patients across the lifespan</w:t>
        </w:r>
      </w:ins>
    </w:p>
    <w:p w14:paraId="157178AB" w14:textId="5FA9BEF7" w:rsidR="00C53AAA" w:rsidRDefault="00C53AAA" w:rsidP="00C53AAA">
      <w:pPr>
        <w:pStyle w:val="ListParagraph"/>
        <w:numPr>
          <w:ilvl w:val="0"/>
          <w:numId w:val="15"/>
        </w:numPr>
        <w:ind w:hanging="301"/>
        <w:rPr>
          <w:ins w:id="31" w:author="Microsoft Office User" w:date="2022-06-10T14:53:00Z"/>
          <w:rFonts w:ascii="Times New Roman" w:hAnsi="Times New Roman" w:cs="Times New Roman"/>
          <w:bCs/>
          <w:sz w:val="20"/>
          <w:szCs w:val="20"/>
        </w:rPr>
      </w:pPr>
      <w:ins w:id="32" w:author="Microsoft Office User" w:date="2022-06-10T14:51:00Z">
        <w:r>
          <w:rPr>
            <w:rFonts w:ascii="Times New Roman" w:hAnsi="Times New Roman" w:cs="Times New Roman"/>
            <w:bCs/>
            <w:sz w:val="20"/>
            <w:szCs w:val="20"/>
          </w:rPr>
          <w:t xml:space="preserve">Write comprehensive assessment reports integrating findings </w:t>
        </w:r>
      </w:ins>
      <w:ins w:id="33" w:author="Microsoft Office User" w:date="2022-06-10T14:52:00Z">
        <w:r>
          <w:rPr>
            <w:rFonts w:ascii="Times New Roman" w:hAnsi="Times New Roman" w:cs="Times New Roman"/>
            <w:bCs/>
            <w:sz w:val="20"/>
            <w:szCs w:val="20"/>
          </w:rPr>
          <w:t>from cognitive, personality, and mood measur</w:t>
        </w:r>
      </w:ins>
      <w:ins w:id="34" w:author="Microsoft Office User" w:date="2022-06-10T14:53:00Z">
        <w:r>
          <w:rPr>
            <w:rFonts w:ascii="Times New Roman" w:hAnsi="Times New Roman" w:cs="Times New Roman"/>
            <w:bCs/>
            <w:sz w:val="20"/>
            <w:szCs w:val="20"/>
          </w:rPr>
          <w:t>es, and other relevant sources to provide appropriate patient recommendations</w:t>
        </w:r>
      </w:ins>
    </w:p>
    <w:p w14:paraId="2DDCD2A3" w14:textId="5572733A" w:rsidR="00311FF5" w:rsidRPr="00C53AAA" w:rsidRDefault="00C53AAA">
      <w:pPr>
        <w:pStyle w:val="ListParagraph"/>
        <w:numPr>
          <w:ilvl w:val="0"/>
          <w:numId w:val="15"/>
        </w:numPr>
        <w:ind w:hanging="301"/>
        <w:rPr>
          <w:ins w:id="35" w:author="Microsoft Office User" w:date="2022-06-10T14:28:00Z"/>
          <w:rFonts w:ascii="Times New Roman" w:hAnsi="Times New Roman" w:cs="Times New Roman"/>
          <w:b/>
          <w:bCs/>
          <w:sz w:val="20"/>
          <w:szCs w:val="20"/>
          <w:rPrChange w:id="36" w:author="Microsoft Office User" w:date="2022-06-10T14:55:00Z">
            <w:rPr>
              <w:ins w:id="37" w:author="Microsoft Office User" w:date="2022-06-10T14:28:00Z"/>
            </w:rPr>
          </w:rPrChange>
        </w:rPr>
        <w:pPrChange w:id="38" w:author="Microsoft Office User" w:date="2022-06-10T14:55:00Z">
          <w:pPr/>
        </w:pPrChange>
      </w:pPr>
      <w:ins w:id="39" w:author="Microsoft Office User" w:date="2022-06-10T14:53:00Z">
        <w:r>
          <w:rPr>
            <w:rFonts w:ascii="Times New Roman" w:hAnsi="Times New Roman" w:cs="Times New Roman"/>
            <w:bCs/>
            <w:sz w:val="20"/>
            <w:szCs w:val="20"/>
          </w:rPr>
          <w:t>Attend weekly neuropsychology didacti</w:t>
        </w:r>
      </w:ins>
      <w:ins w:id="40" w:author="Microsoft Office User" w:date="2022-06-10T14:54:00Z">
        <w:r>
          <w:rPr>
            <w:rFonts w:ascii="Times New Roman" w:hAnsi="Times New Roman" w:cs="Times New Roman"/>
            <w:bCs/>
            <w:sz w:val="20"/>
            <w:szCs w:val="20"/>
          </w:rPr>
          <w:t>cs and supervision</w:t>
        </w:r>
      </w:ins>
      <w:ins w:id="41" w:author="Microsoft Office User" w:date="2022-06-10T14:39:00Z">
        <w:r w:rsidR="00B303DF">
          <w:rPr>
            <w:rFonts w:ascii="Times New Roman" w:hAnsi="Times New Roman" w:cs="Times New Roman"/>
            <w:b/>
            <w:bCs/>
            <w:sz w:val="20"/>
            <w:szCs w:val="20"/>
          </w:rPr>
          <w:tab/>
        </w:r>
        <w:r w:rsidR="00B303DF">
          <w:rPr>
            <w:rFonts w:ascii="Times New Roman" w:hAnsi="Times New Roman" w:cs="Times New Roman"/>
            <w:b/>
            <w:bCs/>
            <w:sz w:val="20"/>
            <w:szCs w:val="20"/>
          </w:rPr>
          <w:tab/>
          <w:t xml:space="preserve">  </w:t>
        </w:r>
      </w:ins>
      <w:ins w:id="42" w:author="Microsoft Office User" w:date="2022-06-10T14:40:00Z">
        <w:r w:rsidR="00B303DF">
          <w:rPr>
            <w:rFonts w:ascii="Times New Roman" w:hAnsi="Times New Roman" w:cs="Times New Roman"/>
            <w:b/>
            <w:bCs/>
            <w:sz w:val="20"/>
            <w:szCs w:val="20"/>
          </w:rPr>
          <w:t xml:space="preserve">    </w:t>
        </w:r>
      </w:ins>
    </w:p>
    <w:p w14:paraId="34CE5772" w14:textId="77777777" w:rsidR="00311FF5" w:rsidRDefault="00311FF5" w:rsidP="00707919">
      <w:pPr>
        <w:rPr>
          <w:ins w:id="43" w:author="Microsoft Office User" w:date="2022-06-10T14:28:00Z"/>
          <w:rFonts w:ascii="Times New Roman" w:hAnsi="Times New Roman" w:cs="Times New Roman"/>
          <w:bCs/>
          <w:i/>
          <w:sz w:val="20"/>
          <w:szCs w:val="20"/>
        </w:rPr>
      </w:pPr>
    </w:p>
    <w:p w14:paraId="5BB848C6" w14:textId="0B897EB3" w:rsidR="0081017E" w:rsidRPr="002D41CE" w:rsidRDefault="008613FB" w:rsidP="0070791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D41CE">
        <w:rPr>
          <w:rFonts w:ascii="Times New Roman" w:hAnsi="Times New Roman" w:cs="Times New Roman"/>
          <w:bCs/>
          <w:i/>
          <w:sz w:val="20"/>
          <w:szCs w:val="20"/>
        </w:rPr>
        <w:t xml:space="preserve">August 2021 – </w:t>
      </w:r>
      <w:r w:rsidRPr="002D41CE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2D41CE">
        <w:rPr>
          <w:rFonts w:ascii="Times New Roman" w:hAnsi="Times New Roman" w:cs="Times New Roman"/>
          <w:bCs/>
          <w:i/>
          <w:sz w:val="20"/>
          <w:szCs w:val="20"/>
        </w:rPr>
        <w:tab/>
        <w:t xml:space="preserve">      </w:t>
      </w:r>
      <w:r w:rsidRPr="002D41CE">
        <w:rPr>
          <w:rFonts w:ascii="Times New Roman" w:hAnsi="Times New Roman" w:cs="Times New Roman"/>
          <w:b/>
          <w:bCs/>
          <w:sz w:val="20"/>
          <w:szCs w:val="20"/>
        </w:rPr>
        <w:t>Psychology Extern</w:t>
      </w:r>
    </w:p>
    <w:p w14:paraId="54912068" w14:textId="5DE4E6D9" w:rsidR="008613FB" w:rsidRPr="002D41CE" w:rsidRDefault="00311FF5" w:rsidP="00707919">
      <w:pPr>
        <w:rPr>
          <w:rFonts w:ascii="Times New Roman" w:hAnsi="Times New Roman" w:cs="Times New Roman"/>
          <w:b/>
          <w:bCs/>
          <w:sz w:val="20"/>
          <w:szCs w:val="20"/>
        </w:rPr>
      </w:pPr>
      <w:ins w:id="44" w:author="Microsoft Office User" w:date="2022-06-10T14:28:00Z">
        <w:r>
          <w:rPr>
            <w:rFonts w:ascii="Times New Roman" w:hAnsi="Times New Roman" w:cs="Times New Roman"/>
            <w:bCs/>
            <w:i/>
            <w:sz w:val="20"/>
            <w:szCs w:val="20"/>
          </w:rPr>
          <w:t>June 2022</w:t>
        </w:r>
      </w:ins>
      <w:r w:rsidR="008613FB" w:rsidRPr="002D41CE">
        <w:rPr>
          <w:rFonts w:ascii="Times New Roman" w:hAnsi="Times New Roman" w:cs="Times New Roman"/>
          <w:b/>
          <w:bCs/>
          <w:sz w:val="20"/>
          <w:szCs w:val="20"/>
        </w:rPr>
        <w:tab/>
      </w:r>
      <w:ins w:id="45" w:author="Microsoft Office User" w:date="2022-06-10T14:28:00Z">
        <w:r>
          <w:rPr>
            <w:rFonts w:ascii="Times New Roman" w:hAnsi="Times New Roman" w:cs="Times New Roman"/>
            <w:b/>
            <w:bCs/>
            <w:sz w:val="20"/>
            <w:szCs w:val="20"/>
          </w:rPr>
          <w:tab/>
          <w:t xml:space="preserve">      </w:t>
        </w:r>
      </w:ins>
      <w:del w:id="46" w:author="Microsoft Office User" w:date="2022-06-10T14:28:00Z">
        <w:r w:rsidR="008613FB" w:rsidRPr="002D41CE" w:rsidDel="00311FF5">
          <w:rPr>
            <w:rFonts w:ascii="Times New Roman" w:hAnsi="Times New Roman" w:cs="Times New Roman"/>
            <w:b/>
            <w:bCs/>
            <w:sz w:val="20"/>
            <w:szCs w:val="20"/>
          </w:rPr>
          <w:tab/>
        </w:r>
        <w:r w:rsidR="008613FB" w:rsidRPr="002D41CE" w:rsidDel="00311FF5">
          <w:rPr>
            <w:rFonts w:ascii="Times New Roman" w:hAnsi="Times New Roman" w:cs="Times New Roman"/>
            <w:b/>
            <w:bCs/>
            <w:sz w:val="20"/>
            <w:szCs w:val="20"/>
          </w:rPr>
          <w:tab/>
          <w:delText xml:space="preserve">      </w:delText>
        </w:r>
      </w:del>
      <w:r w:rsidR="008613FB" w:rsidRPr="002D41CE">
        <w:rPr>
          <w:rFonts w:ascii="Times New Roman" w:hAnsi="Times New Roman" w:cs="Times New Roman"/>
          <w:b/>
          <w:bCs/>
          <w:sz w:val="20"/>
          <w:szCs w:val="20"/>
        </w:rPr>
        <w:t>RFK/Children’s Evaluation and Rehabilitation Center at Montefior</w:t>
      </w:r>
      <w:r w:rsidR="000E3577" w:rsidRPr="002D41CE">
        <w:rPr>
          <w:rFonts w:ascii="Times New Roman" w:hAnsi="Times New Roman" w:cs="Times New Roman"/>
          <w:b/>
          <w:bCs/>
          <w:sz w:val="20"/>
          <w:szCs w:val="20"/>
        </w:rPr>
        <w:t>e</w:t>
      </w:r>
    </w:p>
    <w:p w14:paraId="251E11C0" w14:textId="0FDB0A73" w:rsidR="008613FB" w:rsidRPr="002D41CE" w:rsidRDefault="008613FB" w:rsidP="008613FB">
      <w:pPr>
        <w:ind w:left="1440"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2D41CE">
        <w:rPr>
          <w:rFonts w:ascii="Times New Roman" w:hAnsi="Times New Roman" w:cs="Times New Roman"/>
          <w:b/>
          <w:bCs/>
          <w:sz w:val="20"/>
          <w:szCs w:val="20"/>
        </w:rPr>
        <w:t xml:space="preserve">      Fisher Landau Center for Treatment of Learning Disabilities</w:t>
      </w:r>
    </w:p>
    <w:p w14:paraId="192E69C7" w14:textId="22347038" w:rsidR="008613FB" w:rsidRPr="002D41CE" w:rsidRDefault="008613FB" w:rsidP="00707919">
      <w:pPr>
        <w:rPr>
          <w:rFonts w:ascii="Times New Roman" w:hAnsi="Times New Roman" w:cs="Times New Roman"/>
          <w:bCs/>
          <w:sz w:val="20"/>
          <w:szCs w:val="20"/>
        </w:rPr>
      </w:pPr>
      <w:r w:rsidRPr="002D41C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D41C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D41CE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</w:t>
      </w:r>
      <w:r w:rsidRPr="002D41CE">
        <w:rPr>
          <w:rFonts w:ascii="Times New Roman" w:hAnsi="Times New Roman" w:cs="Times New Roman"/>
          <w:bCs/>
          <w:sz w:val="20"/>
          <w:szCs w:val="20"/>
        </w:rPr>
        <w:t>Adult Literacy Program,</w:t>
      </w:r>
      <w:r w:rsidRPr="002D41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D41CE">
        <w:rPr>
          <w:rFonts w:ascii="Times New Roman" w:hAnsi="Times New Roman" w:cs="Times New Roman"/>
          <w:bCs/>
          <w:sz w:val="20"/>
          <w:szCs w:val="20"/>
        </w:rPr>
        <w:t>Bronx, New York</w:t>
      </w:r>
    </w:p>
    <w:p w14:paraId="271F816B" w14:textId="267D59B8" w:rsidR="003928B3" w:rsidRPr="002D41CE" w:rsidRDefault="003928B3" w:rsidP="008613F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0"/>
          <w:szCs w:val="20"/>
        </w:rPr>
      </w:pPr>
      <w:r w:rsidRPr="002D41CE">
        <w:rPr>
          <w:rFonts w:ascii="Times New Roman" w:hAnsi="Times New Roman" w:cs="Times New Roman"/>
          <w:bCs/>
          <w:sz w:val="20"/>
          <w:szCs w:val="20"/>
        </w:rPr>
        <w:t>Administer and score psychological and psychoeducational evaluations monthly to gather information regarding cognitive and academic skills so as to assist with treatment and educational planning</w:t>
      </w:r>
    </w:p>
    <w:p w14:paraId="7DD89874" w14:textId="47E583A1" w:rsidR="003928B3" w:rsidRDefault="003928B3" w:rsidP="008613F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0"/>
          <w:szCs w:val="20"/>
        </w:rPr>
      </w:pPr>
      <w:r w:rsidRPr="002D41CE">
        <w:rPr>
          <w:rFonts w:ascii="Times New Roman" w:hAnsi="Times New Roman" w:cs="Times New Roman"/>
          <w:bCs/>
          <w:sz w:val="20"/>
          <w:szCs w:val="20"/>
        </w:rPr>
        <w:t>Write comprehensive assessment reports integrating findings from neuropsychological tests, patients’ chart, and other relevant sources</w:t>
      </w:r>
    </w:p>
    <w:p w14:paraId="6474E0E2" w14:textId="57E31C8B" w:rsidR="00536FEA" w:rsidRPr="00536FEA" w:rsidRDefault="00536FEA" w:rsidP="00536FE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0"/>
          <w:szCs w:val="20"/>
        </w:rPr>
      </w:pPr>
      <w:r w:rsidRPr="002D41CE">
        <w:rPr>
          <w:rFonts w:ascii="Times New Roman" w:hAnsi="Times New Roman" w:cs="Times New Roman"/>
          <w:bCs/>
          <w:sz w:val="20"/>
          <w:szCs w:val="20"/>
        </w:rPr>
        <w:t>Carry an outpatient psychotherapy caseload of 4 long-term, twice-weekly patients. Treatment issues frequently include Specific Learning, Adjustment, Depressive, and Anxiety Disorders</w:t>
      </w:r>
    </w:p>
    <w:p w14:paraId="3D25AB3D" w14:textId="0C0E3115" w:rsidR="003928B3" w:rsidRPr="002D41CE" w:rsidRDefault="003928B3" w:rsidP="008613F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0"/>
          <w:szCs w:val="20"/>
        </w:rPr>
      </w:pPr>
      <w:r w:rsidRPr="002D41CE">
        <w:rPr>
          <w:rFonts w:ascii="Times New Roman" w:hAnsi="Times New Roman" w:cs="Times New Roman"/>
          <w:bCs/>
          <w:sz w:val="20"/>
          <w:szCs w:val="20"/>
        </w:rPr>
        <w:t>Attend weekly didactics</w:t>
      </w:r>
      <w:r w:rsidR="00247F76">
        <w:rPr>
          <w:rFonts w:ascii="Times New Roman" w:hAnsi="Times New Roman" w:cs="Times New Roman"/>
          <w:bCs/>
          <w:sz w:val="20"/>
          <w:szCs w:val="20"/>
        </w:rPr>
        <w:t xml:space="preserve">, individual and group </w:t>
      </w:r>
      <w:r w:rsidR="00B94EB6">
        <w:rPr>
          <w:rFonts w:ascii="Times New Roman" w:hAnsi="Times New Roman" w:cs="Times New Roman"/>
          <w:bCs/>
          <w:sz w:val="20"/>
          <w:szCs w:val="20"/>
        </w:rPr>
        <w:t>supervision</w:t>
      </w:r>
    </w:p>
    <w:p w14:paraId="64568BEB" w14:textId="07379F7F" w:rsidR="008613FB" w:rsidRPr="002D41CE" w:rsidRDefault="008613FB" w:rsidP="008613F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D41CE">
        <w:rPr>
          <w:rFonts w:ascii="Times New Roman" w:hAnsi="Times New Roman" w:cs="Times New Roman"/>
          <w:bCs/>
          <w:sz w:val="20"/>
          <w:szCs w:val="20"/>
        </w:rPr>
        <w:tab/>
      </w:r>
      <w:r w:rsidRPr="002D41CE">
        <w:rPr>
          <w:rFonts w:ascii="Times New Roman" w:hAnsi="Times New Roman" w:cs="Times New Roman"/>
          <w:bCs/>
          <w:sz w:val="20"/>
          <w:szCs w:val="20"/>
        </w:rPr>
        <w:tab/>
      </w:r>
      <w:r w:rsidRPr="002D41CE">
        <w:rPr>
          <w:rFonts w:ascii="Times New Roman" w:hAnsi="Times New Roman" w:cs="Times New Roman"/>
          <w:bCs/>
          <w:sz w:val="20"/>
          <w:szCs w:val="20"/>
        </w:rPr>
        <w:tab/>
        <w:t xml:space="preserve">      </w:t>
      </w:r>
      <w:r w:rsidRPr="002D41CE">
        <w:rPr>
          <w:rFonts w:ascii="Times New Roman" w:hAnsi="Times New Roman" w:cs="Times New Roman"/>
          <w:b/>
          <w:bCs/>
          <w:sz w:val="20"/>
          <w:szCs w:val="20"/>
        </w:rPr>
        <w:t>Supervisor: Monica McQuaid, PhD.</w:t>
      </w:r>
    </w:p>
    <w:p w14:paraId="131EE5A3" w14:textId="77777777" w:rsidR="0081017E" w:rsidRPr="002D41CE" w:rsidRDefault="0081017E" w:rsidP="00707919">
      <w:pPr>
        <w:rPr>
          <w:rFonts w:ascii="Times New Roman" w:hAnsi="Times New Roman" w:cs="Times New Roman"/>
          <w:bCs/>
          <w:i/>
          <w:sz w:val="20"/>
          <w:szCs w:val="20"/>
        </w:rPr>
      </w:pPr>
    </w:p>
    <w:p w14:paraId="4C45F4C4" w14:textId="47CCB3EA" w:rsidR="00707919" w:rsidRPr="002D41CE" w:rsidRDefault="00707919" w:rsidP="00707919">
      <w:pPr>
        <w:rPr>
          <w:rFonts w:ascii="Times New Roman" w:hAnsi="Times New Roman" w:cs="Times New Roman"/>
          <w:bCs/>
          <w:i/>
          <w:sz w:val="20"/>
          <w:szCs w:val="20"/>
        </w:rPr>
      </w:pPr>
      <w:r w:rsidRPr="002D41CE">
        <w:rPr>
          <w:rFonts w:ascii="Times New Roman" w:hAnsi="Times New Roman" w:cs="Times New Roman"/>
          <w:bCs/>
          <w:i/>
          <w:sz w:val="20"/>
          <w:szCs w:val="20"/>
        </w:rPr>
        <w:t xml:space="preserve">February 2021 –   </w:t>
      </w:r>
      <w:r w:rsidRPr="002D41CE">
        <w:rPr>
          <w:rFonts w:ascii="Times New Roman" w:hAnsi="Times New Roman" w:cs="Times New Roman"/>
          <w:bCs/>
          <w:i/>
          <w:sz w:val="20"/>
          <w:szCs w:val="20"/>
        </w:rPr>
        <w:tab/>
        <w:t xml:space="preserve">      </w:t>
      </w:r>
      <w:r w:rsidRPr="002D41CE">
        <w:rPr>
          <w:rFonts w:ascii="Times New Roman" w:hAnsi="Times New Roman" w:cs="Times New Roman"/>
          <w:b/>
          <w:bCs/>
          <w:sz w:val="20"/>
          <w:szCs w:val="20"/>
        </w:rPr>
        <w:t>Behavioral Medicine Student Therapist</w:t>
      </w:r>
    </w:p>
    <w:p w14:paraId="46E17CB4" w14:textId="22424B35" w:rsidR="00707919" w:rsidRPr="002D41CE" w:rsidRDefault="00707919" w:rsidP="00707919">
      <w:pPr>
        <w:rPr>
          <w:rFonts w:ascii="Times New Roman" w:hAnsi="Times New Roman" w:cs="Times New Roman"/>
          <w:b/>
          <w:bCs/>
          <w:i/>
          <w:sz w:val="20"/>
          <w:szCs w:val="20"/>
        </w:rPr>
      </w:pPr>
      <w:del w:id="47" w:author="Microsoft Office User" w:date="2022-06-22T13:27:00Z">
        <w:r w:rsidRPr="002D41CE" w:rsidDel="00776792">
          <w:rPr>
            <w:rFonts w:ascii="Times New Roman" w:hAnsi="Times New Roman" w:cs="Times New Roman"/>
            <w:bCs/>
            <w:i/>
            <w:sz w:val="20"/>
            <w:szCs w:val="20"/>
          </w:rPr>
          <w:delText xml:space="preserve">present </w:delText>
        </w:r>
        <w:r w:rsidRPr="002D41CE" w:rsidDel="00776792">
          <w:rPr>
            <w:rFonts w:ascii="Times New Roman" w:hAnsi="Times New Roman" w:cs="Times New Roman"/>
            <w:bCs/>
            <w:i/>
            <w:sz w:val="20"/>
            <w:szCs w:val="20"/>
          </w:rPr>
          <w:tab/>
        </w:r>
      </w:del>
      <w:ins w:id="48" w:author="Microsoft Office User" w:date="2022-06-22T13:27:00Z">
        <w:r w:rsidR="00776792">
          <w:rPr>
            <w:rFonts w:ascii="Times New Roman" w:hAnsi="Times New Roman" w:cs="Times New Roman"/>
            <w:bCs/>
            <w:i/>
            <w:sz w:val="20"/>
            <w:szCs w:val="20"/>
          </w:rPr>
          <w:t>July 2022</w:t>
        </w:r>
      </w:ins>
      <w:r w:rsidRPr="002D41CE">
        <w:rPr>
          <w:rFonts w:ascii="Times New Roman" w:hAnsi="Times New Roman" w:cs="Times New Roman"/>
          <w:bCs/>
          <w:sz w:val="20"/>
          <w:szCs w:val="20"/>
        </w:rPr>
        <w:tab/>
      </w:r>
      <w:r w:rsidRPr="002D41CE">
        <w:rPr>
          <w:rFonts w:ascii="Times New Roman" w:hAnsi="Times New Roman" w:cs="Times New Roman"/>
          <w:bCs/>
          <w:sz w:val="20"/>
          <w:szCs w:val="20"/>
        </w:rPr>
        <w:tab/>
      </w:r>
      <w:r w:rsidRPr="002D41CE">
        <w:rPr>
          <w:rFonts w:ascii="Times New Roman" w:hAnsi="Times New Roman" w:cs="Times New Roman"/>
          <w:bCs/>
          <w:i/>
          <w:sz w:val="20"/>
          <w:szCs w:val="20"/>
        </w:rPr>
        <w:t xml:space="preserve">      </w:t>
      </w:r>
      <w:r w:rsidRPr="002D41CE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Max &amp; Celia Parnes Family Psychological and Psychoeducational </w:t>
      </w:r>
    </w:p>
    <w:p w14:paraId="3A859DA8" w14:textId="77777777" w:rsidR="00707919" w:rsidRPr="002D41CE" w:rsidRDefault="00707919" w:rsidP="00901D1D">
      <w:pPr>
        <w:tabs>
          <w:tab w:val="left" w:pos="2520"/>
        </w:tabs>
        <w:ind w:left="1440" w:firstLine="72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D41CE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Services Clinic</w:t>
      </w:r>
    </w:p>
    <w:p w14:paraId="5E6E0732" w14:textId="450AD2D3" w:rsidR="00707919" w:rsidRPr="002D41CE" w:rsidRDefault="00707919" w:rsidP="00901D1D">
      <w:pPr>
        <w:tabs>
          <w:tab w:val="left" w:pos="2520"/>
        </w:tabs>
        <w:ind w:left="2160"/>
        <w:rPr>
          <w:rFonts w:ascii="Times New Roman" w:hAnsi="Times New Roman" w:cs="Times New Roman"/>
          <w:bCs/>
          <w:sz w:val="20"/>
          <w:szCs w:val="20"/>
        </w:rPr>
      </w:pPr>
      <w:r w:rsidRPr="002D41CE">
        <w:rPr>
          <w:rFonts w:ascii="Times New Roman" w:hAnsi="Times New Roman" w:cs="Times New Roman"/>
          <w:b/>
          <w:bCs/>
          <w:sz w:val="20"/>
          <w:szCs w:val="20"/>
        </w:rPr>
        <w:t xml:space="preserve">      Ferkauf Graduate School of Psychology</w:t>
      </w:r>
      <w:r w:rsidRPr="002D41C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B46C3B1" w14:textId="780E10EB" w:rsidR="00707919" w:rsidRPr="002D41CE" w:rsidRDefault="00707919" w:rsidP="00707919">
      <w:pPr>
        <w:ind w:left="2160"/>
        <w:rPr>
          <w:rFonts w:ascii="Times New Roman" w:hAnsi="Times New Roman" w:cs="Times New Roman"/>
          <w:bCs/>
          <w:sz w:val="20"/>
          <w:szCs w:val="20"/>
        </w:rPr>
      </w:pPr>
      <w:r w:rsidRPr="002D41CE">
        <w:rPr>
          <w:rFonts w:ascii="Times New Roman" w:hAnsi="Times New Roman" w:cs="Times New Roman"/>
          <w:bCs/>
          <w:sz w:val="20"/>
          <w:szCs w:val="20"/>
        </w:rPr>
        <w:t xml:space="preserve">      Yeshiva University, Bronx, New York</w:t>
      </w:r>
    </w:p>
    <w:p w14:paraId="3A47A374" w14:textId="2972F646" w:rsidR="00707919" w:rsidRPr="002D41CE" w:rsidRDefault="00707919" w:rsidP="00901D1D">
      <w:pPr>
        <w:pStyle w:val="ListParagraph"/>
        <w:numPr>
          <w:ilvl w:val="0"/>
          <w:numId w:val="12"/>
        </w:numPr>
        <w:tabs>
          <w:tab w:val="left" w:pos="3240"/>
        </w:tabs>
        <w:rPr>
          <w:rFonts w:ascii="Times New Roman" w:hAnsi="Times New Roman" w:cs="Times New Roman"/>
          <w:bCs/>
          <w:sz w:val="20"/>
          <w:szCs w:val="20"/>
        </w:rPr>
      </w:pPr>
      <w:r w:rsidRPr="002D41CE">
        <w:rPr>
          <w:rFonts w:ascii="Times New Roman" w:hAnsi="Times New Roman" w:cs="Times New Roman"/>
          <w:bCs/>
          <w:sz w:val="20"/>
          <w:szCs w:val="20"/>
        </w:rPr>
        <w:t>Carry a caseload of</w:t>
      </w:r>
      <w:r w:rsidR="00887F11" w:rsidRPr="002D41C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928B3" w:rsidRPr="002D41CE">
        <w:rPr>
          <w:rFonts w:ascii="Times New Roman" w:hAnsi="Times New Roman" w:cs="Times New Roman"/>
          <w:bCs/>
          <w:sz w:val="20"/>
          <w:szCs w:val="20"/>
        </w:rPr>
        <w:t xml:space="preserve">3-4 </w:t>
      </w:r>
      <w:r w:rsidRPr="002D41CE">
        <w:rPr>
          <w:rFonts w:ascii="Times New Roman" w:hAnsi="Times New Roman" w:cs="Times New Roman"/>
          <w:bCs/>
          <w:sz w:val="20"/>
          <w:szCs w:val="20"/>
        </w:rPr>
        <w:t xml:space="preserve">individual weekly </w:t>
      </w:r>
      <w:r w:rsidR="00501F60" w:rsidRPr="002D41CE">
        <w:rPr>
          <w:rFonts w:ascii="Times New Roman" w:hAnsi="Times New Roman" w:cs="Times New Roman"/>
          <w:bCs/>
          <w:sz w:val="20"/>
          <w:szCs w:val="20"/>
        </w:rPr>
        <w:t xml:space="preserve">adult </w:t>
      </w:r>
      <w:r w:rsidRPr="002D41CE">
        <w:rPr>
          <w:rFonts w:ascii="Times New Roman" w:hAnsi="Times New Roman" w:cs="Times New Roman"/>
          <w:bCs/>
          <w:sz w:val="20"/>
          <w:szCs w:val="20"/>
        </w:rPr>
        <w:t>psychotherapy cases. Treatment issues frequently include anxiety, depression, coping with stress, physical pain and/or other physical health issues</w:t>
      </w:r>
    </w:p>
    <w:p w14:paraId="69566D95" w14:textId="164F56FC" w:rsidR="00707919" w:rsidRPr="002D41CE" w:rsidRDefault="00707919" w:rsidP="0070791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0"/>
          <w:szCs w:val="20"/>
        </w:rPr>
      </w:pPr>
      <w:r w:rsidRPr="002D41CE">
        <w:rPr>
          <w:rFonts w:ascii="Times New Roman" w:hAnsi="Times New Roman" w:cs="Times New Roman"/>
          <w:bCs/>
          <w:sz w:val="20"/>
          <w:szCs w:val="20"/>
        </w:rPr>
        <w:lastRenderedPageBreak/>
        <w:t>Conduct pre-surgical psychological evaluations for patients seeking bariatric surgery; provide written assessment to referring physicians</w:t>
      </w:r>
    </w:p>
    <w:p w14:paraId="33B6E22B" w14:textId="31C275C1" w:rsidR="00707919" w:rsidRPr="002D41CE" w:rsidRDefault="00707919" w:rsidP="0070791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0"/>
          <w:szCs w:val="20"/>
        </w:rPr>
      </w:pPr>
      <w:r w:rsidRPr="002D41CE">
        <w:rPr>
          <w:rFonts w:ascii="Times New Roman" w:hAnsi="Times New Roman" w:cs="Times New Roman"/>
          <w:bCs/>
          <w:sz w:val="20"/>
          <w:szCs w:val="20"/>
        </w:rPr>
        <w:t>Conduct clinic intake evaluations using SCID</w:t>
      </w:r>
      <w:r w:rsidR="007C5EB6" w:rsidRPr="002D41CE">
        <w:rPr>
          <w:rFonts w:ascii="Times New Roman" w:hAnsi="Times New Roman" w:cs="Times New Roman"/>
          <w:bCs/>
          <w:sz w:val="20"/>
          <w:szCs w:val="20"/>
        </w:rPr>
        <w:t>-5</w:t>
      </w:r>
      <w:r w:rsidRPr="002D41C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A0F5AD3" w14:textId="77777777" w:rsidR="00707919" w:rsidRPr="002D41CE" w:rsidRDefault="00707919" w:rsidP="0070791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0"/>
          <w:szCs w:val="20"/>
        </w:rPr>
      </w:pPr>
      <w:r w:rsidRPr="002D41CE">
        <w:rPr>
          <w:rFonts w:ascii="Times New Roman" w:hAnsi="Times New Roman" w:cs="Times New Roman"/>
          <w:bCs/>
          <w:sz w:val="20"/>
          <w:szCs w:val="20"/>
        </w:rPr>
        <w:t>Responsible for all case documentation</w:t>
      </w:r>
    </w:p>
    <w:p w14:paraId="0A1C03E8" w14:textId="77777777" w:rsidR="00707919" w:rsidRPr="002D41CE" w:rsidRDefault="00707919" w:rsidP="0070791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0"/>
          <w:szCs w:val="20"/>
        </w:rPr>
      </w:pPr>
      <w:r w:rsidRPr="002D41CE">
        <w:rPr>
          <w:rFonts w:ascii="Times New Roman" w:hAnsi="Times New Roman" w:cs="Times New Roman"/>
          <w:bCs/>
          <w:sz w:val="20"/>
          <w:szCs w:val="20"/>
        </w:rPr>
        <w:t>Weekly individual supervision</w:t>
      </w:r>
    </w:p>
    <w:p w14:paraId="1D6C3080" w14:textId="3F9009CC" w:rsidR="00707919" w:rsidRPr="002D41CE" w:rsidRDefault="00901D1D" w:rsidP="007C5EB6">
      <w:pPr>
        <w:pStyle w:val="ListParagraph"/>
        <w:ind w:left="2160"/>
        <w:rPr>
          <w:rFonts w:ascii="Times New Roman" w:hAnsi="Times New Roman" w:cs="Times New Roman"/>
          <w:b/>
          <w:bCs/>
          <w:sz w:val="20"/>
          <w:szCs w:val="20"/>
        </w:rPr>
      </w:pPr>
      <w:r w:rsidRPr="002D41CE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707919" w:rsidRPr="002D41CE">
        <w:rPr>
          <w:rFonts w:ascii="Times New Roman" w:hAnsi="Times New Roman" w:cs="Times New Roman"/>
          <w:b/>
          <w:bCs/>
          <w:sz w:val="20"/>
          <w:szCs w:val="20"/>
        </w:rPr>
        <w:t xml:space="preserve">Supervisor: </w:t>
      </w:r>
      <w:r w:rsidR="008613FB" w:rsidRPr="002D41CE">
        <w:rPr>
          <w:rFonts w:ascii="Times New Roman" w:hAnsi="Times New Roman" w:cs="Times New Roman"/>
          <w:b/>
          <w:bCs/>
          <w:sz w:val="20"/>
          <w:szCs w:val="20"/>
        </w:rPr>
        <w:t xml:space="preserve">Yvette </w:t>
      </w:r>
      <w:proofErr w:type="spellStart"/>
      <w:r w:rsidR="008613FB" w:rsidRPr="002D41CE">
        <w:rPr>
          <w:rFonts w:ascii="Times New Roman" w:hAnsi="Times New Roman" w:cs="Times New Roman"/>
          <w:b/>
          <w:bCs/>
          <w:sz w:val="20"/>
          <w:szCs w:val="20"/>
        </w:rPr>
        <w:t>Fruchte</w:t>
      </w:r>
      <w:proofErr w:type="spellEnd"/>
      <w:r w:rsidR="008613FB" w:rsidRPr="002D41CE">
        <w:rPr>
          <w:rFonts w:ascii="Times New Roman" w:hAnsi="Times New Roman" w:cs="Times New Roman"/>
          <w:b/>
          <w:bCs/>
          <w:sz w:val="20"/>
          <w:szCs w:val="20"/>
        </w:rPr>
        <w:t>, PhD.</w:t>
      </w:r>
    </w:p>
    <w:p w14:paraId="6883F0E1" w14:textId="644BE500" w:rsidR="006A5967" w:rsidRPr="006A5967" w:rsidDel="00776792" w:rsidRDefault="006A5967" w:rsidP="001862B3">
      <w:pPr>
        <w:spacing w:line="276" w:lineRule="auto"/>
        <w:ind w:right="90"/>
        <w:rPr>
          <w:del w:id="49" w:author="Microsoft Office User" w:date="2022-06-22T13:27:00Z"/>
          <w:rFonts w:ascii="Times New Roman" w:hAnsi="Times New Roman" w:cs="Times New Roman"/>
          <w:b/>
          <w:sz w:val="20"/>
          <w:szCs w:val="20"/>
        </w:rPr>
      </w:pPr>
    </w:p>
    <w:p w14:paraId="1AD5BA9C" w14:textId="4E9D2C68" w:rsidR="00C27590" w:rsidDel="00776792" w:rsidRDefault="00C27590" w:rsidP="001862B3">
      <w:pPr>
        <w:spacing w:line="276" w:lineRule="auto"/>
        <w:ind w:right="90"/>
        <w:rPr>
          <w:del w:id="50" w:author="Microsoft Office User" w:date="2022-06-22T13:27:00Z"/>
          <w:rFonts w:ascii="Times New Roman" w:hAnsi="Times New Roman" w:cs="Times New Roman"/>
          <w:b/>
          <w:sz w:val="20"/>
          <w:szCs w:val="20"/>
        </w:rPr>
      </w:pPr>
    </w:p>
    <w:p w14:paraId="6FD91437" w14:textId="7EBD71D6" w:rsidR="006A5967" w:rsidDel="00776792" w:rsidRDefault="006A5967" w:rsidP="001862B3">
      <w:pPr>
        <w:spacing w:line="276" w:lineRule="auto"/>
        <w:ind w:right="90"/>
        <w:rPr>
          <w:del w:id="51" w:author="Microsoft Office User" w:date="2022-06-22T13:27:00Z"/>
          <w:rFonts w:ascii="Times New Roman" w:hAnsi="Times New Roman" w:cs="Times New Roman"/>
          <w:b/>
          <w:sz w:val="20"/>
          <w:szCs w:val="20"/>
        </w:rPr>
      </w:pPr>
    </w:p>
    <w:p w14:paraId="05F3D234" w14:textId="44C519B3" w:rsidR="00881C32" w:rsidDel="00776792" w:rsidRDefault="00881C32" w:rsidP="001862B3">
      <w:pPr>
        <w:spacing w:line="276" w:lineRule="auto"/>
        <w:ind w:right="90"/>
        <w:rPr>
          <w:del w:id="52" w:author="Microsoft Office User" w:date="2022-06-22T13:27:00Z"/>
          <w:rFonts w:ascii="Times New Roman" w:hAnsi="Times New Roman" w:cs="Times New Roman"/>
          <w:b/>
          <w:sz w:val="20"/>
          <w:szCs w:val="20"/>
        </w:rPr>
      </w:pPr>
    </w:p>
    <w:p w14:paraId="18265BF4" w14:textId="77777777" w:rsidR="009679C8" w:rsidRPr="006A5967" w:rsidRDefault="009679C8" w:rsidP="001862B3">
      <w:pPr>
        <w:spacing w:line="276" w:lineRule="auto"/>
        <w:ind w:right="90"/>
        <w:rPr>
          <w:rFonts w:ascii="Times New Roman" w:hAnsi="Times New Roman" w:cs="Times New Roman"/>
          <w:b/>
          <w:sz w:val="20"/>
          <w:szCs w:val="20"/>
        </w:rPr>
      </w:pPr>
    </w:p>
    <w:p w14:paraId="280E3CDF" w14:textId="49F4C806" w:rsidR="00395FF6" w:rsidRPr="002D41CE" w:rsidRDefault="00707919" w:rsidP="00707919">
      <w:pPr>
        <w:pBdr>
          <w:bottom w:val="single" w:sz="4" w:space="1" w:color="auto"/>
        </w:pBdr>
        <w:spacing w:line="276" w:lineRule="auto"/>
        <w:ind w:left="360" w:right="90" w:hanging="360"/>
        <w:rPr>
          <w:rFonts w:ascii="Times New Roman" w:hAnsi="Times New Roman" w:cs="Times New Roman"/>
          <w:b/>
          <w:sz w:val="20"/>
          <w:szCs w:val="20"/>
        </w:rPr>
      </w:pPr>
      <w:r w:rsidRPr="006A5967">
        <w:rPr>
          <w:rFonts w:ascii="Times New Roman" w:hAnsi="Times New Roman" w:cs="Times New Roman"/>
          <w:b/>
          <w:sz w:val="20"/>
          <w:szCs w:val="20"/>
        </w:rPr>
        <w:t xml:space="preserve">OTHER </w:t>
      </w:r>
      <w:r w:rsidR="005617B7" w:rsidRPr="006A5967">
        <w:rPr>
          <w:rFonts w:ascii="Times New Roman" w:hAnsi="Times New Roman" w:cs="Times New Roman"/>
          <w:b/>
          <w:sz w:val="20"/>
          <w:szCs w:val="20"/>
        </w:rPr>
        <w:t>CLINICAL EXPERIENCE</w:t>
      </w:r>
    </w:p>
    <w:p w14:paraId="4932C08B" w14:textId="10E45E1F" w:rsidR="005617B7" w:rsidRPr="002D41CE" w:rsidRDefault="005617B7" w:rsidP="00901D1D">
      <w:pPr>
        <w:tabs>
          <w:tab w:val="left" w:pos="2430"/>
          <w:tab w:val="left" w:pos="2520"/>
        </w:tabs>
        <w:spacing w:line="276" w:lineRule="auto"/>
        <w:ind w:left="360" w:right="9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41C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January 2019 –</w:t>
      </w:r>
      <w:r w:rsidR="001E3B27" w:rsidRPr="002D41C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="00901D1D" w:rsidRPr="002D41C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1E3B27" w:rsidRPr="002D41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Psychiatric Technician</w:t>
      </w:r>
    </w:p>
    <w:p w14:paraId="0ABAC9EE" w14:textId="22CECB8F" w:rsidR="005617B7" w:rsidRPr="002D41CE" w:rsidRDefault="001E3B27" w:rsidP="001E3B27">
      <w:pPr>
        <w:tabs>
          <w:tab w:val="left" w:pos="180"/>
        </w:tabs>
        <w:spacing w:line="276" w:lineRule="auto"/>
        <w:ind w:left="360" w:right="9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41C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June 2019</w:t>
      </w:r>
      <w:r w:rsidRPr="002D41C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Pr="002D41C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="003D2E7E" w:rsidRPr="002D41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Rockville General Hospital, </w:t>
      </w:r>
      <w:r w:rsidRPr="002D41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Walden Inpatient Eating Disorder Unit</w:t>
      </w:r>
    </w:p>
    <w:p w14:paraId="6426D408" w14:textId="76556F6A" w:rsidR="005617B7" w:rsidRPr="002D41CE" w:rsidRDefault="005617B7" w:rsidP="001E3B27">
      <w:pPr>
        <w:tabs>
          <w:tab w:val="left" w:pos="180"/>
        </w:tabs>
        <w:spacing w:line="276" w:lineRule="auto"/>
        <w:ind w:left="360" w:right="9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Vernon, C</w:t>
      </w:r>
      <w:r w:rsidR="001E3B27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onnecticut</w:t>
      </w:r>
    </w:p>
    <w:p w14:paraId="40A11072" w14:textId="0C8C899B" w:rsidR="005617B7" w:rsidRPr="002D41CE" w:rsidRDefault="005617B7" w:rsidP="00901D1D">
      <w:pPr>
        <w:pStyle w:val="ListParagraph"/>
        <w:numPr>
          <w:ilvl w:val="0"/>
          <w:numId w:val="5"/>
        </w:numPr>
        <w:tabs>
          <w:tab w:val="left" w:pos="180"/>
        </w:tabs>
        <w:spacing w:line="276" w:lineRule="auto"/>
        <w:ind w:left="3240" w:right="9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Built rapport with patients, maintained therapeutic relationships, and implemented treatment plans</w:t>
      </w:r>
    </w:p>
    <w:p w14:paraId="7E00C193" w14:textId="04BA4574" w:rsidR="005617B7" w:rsidRPr="002D41CE" w:rsidRDefault="005617B7" w:rsidP="00901D1D">
      <w:pPr>
        <w:pStyle w:val="ListParagraph"/>
        <w:numPr>
          <w:ilvl w:val="0"/>
          <w:numId w:val="5"/>
        </w:numPr>
        <w:tabs>
          <w:tab w:val="left" w:pos="180"/>
        </w:tabs>
        <w:spacing w:line="276" w:lineRule="auto"/>
        <w:ind w:left="3240" w:right="9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Performed and documented orthostatic vitals, </w:t>
      </w:r>
      <w:r w:rsidR="003928B3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safety</w:t>
      </w: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checks, and weights</w:t>
      </w:r>
    </w:p>
    <w:p w14:paraId="7E0F0E46" w14:textId="21B9D9F9" w:rsidR="005617B7" w:rsidRPr="002D41CE" w:rsidRDefault="005617B7" w:rsidP="00901D1D">
      <w:pPr>
        <w:pStyle w:val="ListParagraph"/>
        <w:numPr>
          <w:ilvl w:val="0"/>
          <w:numId w:val="5"/>
        </w:numPr>
        <w:tabs>
          <w:tab w:val="left" w:pos="180"/>
        </w:tabs>
        <w:spacing w:line="276" w:lineRule="auto"/>
        <w:ind w:left="3240" w:right="9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Presented detailed shift-to-shift reports including patients’ behavior, mood, feelings, and overall presentation </w:t>
      </w:r>
    </w:p>
    <w:p w14:paraId="22A38699" w14:textId="0687C5BF" w:rsidR="005617B7" w:rsidRPr="002D41CE" w:rsidRDefault="005617B7" w:rsidP="00901D1D">
      <w:pPr>
        <w:pStyle w:val="ListParagraph"/>
        <w:numPr>
          <w:ilvl w:val="0"/>
          <w:numId w:val="5"/>
        </w:numPr>
        <w:tabs>
          <w:tab w:val="left" w:pos="180"/>
        </w:tabs>
        <w:spacing w:line="276" w:lineRule="auto"/>
        <w:ind w:left="3240" w:right="9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Restrained violent, self-injurious, or suicidal patients by verbal or physical means as required</w:t>
      </w:r>
    </w:p>
    <w:p w14:paraId="40DB494F" w14:textId="77777777" w:rsidR="00125FB0" w:rsidRPr="002D41CE" w:rsidRDefault="00125FB0" w:rsidP="00245A2F">
      <w:pPr>
        <w:tabs>
          <w:tab w:val="left" w:pos="90"/>
          <w:tab w:val="left" w:pos="2430"/>
        </w:tabs>
        <w:spacing w:line="276" w:lineRule="auto"/>
        <w:ind w:left="360" w:right="90" w:hanging="36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766F5619" w14:textId="23FB8E06" w:rsidR="005617B7" w:rsidRPr="002D41CE" w:rsidRDefault="001E3B27" w:rsidP="00245A2F">
      <w:pPr>
        <w:tabs>
          <w:tab w:val="left" w:pos="90"/>
          <w:tab w:val="left" w:pos="2430"/>
        </w:tabs>
        <w:spacing w:line="276" w:lineRule="auto"/>
        <w:ind w:left="360" w:right="9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41C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June 2018 –</w:t>
      </w:r>
      <w:r w:rsidR="00D674A2" w:rsidRPr="002D41C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="00901D1D" w:rsidRPr="002D41C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3D2E7E" w:rsidRPr="002D41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ABA Therapist</w:t>
      </w: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4CF4DA77" w14:textId="04844FF4" w:rsidR="001E3B27" w:rsidRPr="002D41CE" w:rsidRDefault="001E3B27" w:rsidP="00D674A2">
      <w:pPr>
        <w:tabs>
          <w:tab w:val="left" w:pos="90"/>
          <w:tab w:val="left" w:pos="2430"/>
        </w:tabs>
        <w:spacing w:line="276" w:lineRule="auto"/>
        <w:ind w:left="360" w:right="9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41C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June 2019</w:t>
      </w:r>
      <w:r w:rsidR="00D674A2" w:rsidRPr="002D41C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="00901D1D" w:rsidRPr="002D41C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3D2E7E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Strong Foundations</w:t>
      </w:r>
    </w:p>
    <w:p w14:paraId="2F7FF1F4" w14:textId="62FBF9F6" w:rsidR="005617B7" w:rsidRPr="002D41CE" w:rsidRDefault="003D2E7E" w:rsidP="00D674A2">
      <w:pPr>
        <w:tabs>
          <w:tab w:val="left" w:pos="90"/>
          <w:tab w:val="left" w:pos="2430"/>
        </w:tabs>
        <w:spacing w:line="276" w:lineRule="auto"/>
        <w:ind w:right="9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41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2D41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901D1D" w:rsidRPr="002D41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Vernon, Connecticut</w:t>
      </w:r>
    </w:p>
    <w:p w14:paraId="5A71F7A1" w14:textId="0358819E" w:rsidR="005617B7" w:rsidRPr="002D41CE" w:rsidRDefault="005617B7" w:rsidP="00901D1D">
      <w:pPr>
        <w:pStyle w:val="ListParagraph"/>
        <w:numPr>
          <w:ilvl w:val="0"/>
          <w:numId w:val="4"/>
        </w:numPr>
        <w:tabs>
          <w:tab w:val="left" w:pos="360"/>
        </w:tabs>
        <w:spacing w:line="276" w:lineRule="auto"/>
        <w:ind w:left="3240" w:right="9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Develop</w:t>
      </w:r>
      <w:r w:rsidR="00E81341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ed</w:t>
      </w: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implement</w:t>
      </w:r>
      <w:r w:rsidR="00E81341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ed</w:t>
      </w: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intervention plans to provide one-to-one ABA therapy to children with Autism and other developmental disorders both at in-home visits and in group settings</w:t>
      </w:r>
    </w:p>
    <w:p w14:paraId="6135BB18" w14:textId="14C9E744" w:rsidR="005617B7" w:rsidRPr="002D41CE" w:rsidRDefault="005617B7" w:rsidP="00901D1D">
      <w:pPr>
        <w:pStyle w:val="ListParagraph"/>
        <w:numPr>
          <w:ilvl w:val="0"/>
          <w:numId w:val="4"/>
        </w:numPr>
        <w:tabs>
          <w:tab w:val="left" w:pos="360"/>
        </w:tabs>
        <w:spacing w:line="276" w:lineRule="auto"/>
        <w:ind w:left="3240" w:right="9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Record</w:t>
      </w:r>
      <w:r w:rsidR="00E81341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ed</w:t>
      </w: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data regarding behavioral progress in terms of individual intervention plans in order to make appropriate adjustments, accelerating children’s proper developmental growth </w:t>
      </w:r>
    </w:p>
    <w:p w14:paraId="65577F3A" w14:textId="77777777" w:rsidR="005617B7" w:rsidRPr="002D41CE" w:rsidRDefault="005617B7" w:rsidP="005617B7">
      <w:pPr>
        <w:tabs>
          <w:tab w:val="left" w:pos="180"/>
        </w:tabs>
        <w:spacing w:line="276" w:lineRule="auto"/>
        <w:ind w:left="360" w:right="90" w:hanging="36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DAB355A" w14:textId="6A0C034C" w:rsidR="003D2E7E" w:rsidRPr="002D41CE" w:rsidRDefault="003D2E7E" w:rsidP="005617B7">
      <w:pPr>
        <w:pStyle w:val="ListParagraph"/>
        <w:tabs>
          <w:tab w:val="left" w:pos="180"/>
        </w:tabs>
        <w:spacing w:line="276" w:lineRule="auto"/>
        <w:ind w:left="360" w:right="90" w:hanging="36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D41C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July 2017 –</w:t>
      </w:r>
      <w:r w:rsidRPr="002D41C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Pr="002D41C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  <w:t xml:space="preserve">  </w:t>
      </w:r>
      <w:r w:rsidR="00D674A2" w:rsidRPr="002D41C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2D41C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</w:t>
      </w:r>
      <w:r w:rsidR="00901D1D" w:rsidRPr="002D41C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2D41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Mental Health Support Worker</w:t>
      </w:r>
      <w:r w:rsidRPr="002D41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</w:p>
    <w:p w14:paraId="68B8C968" w14:textId="69E75C8A" w:rsidR="005617B7" w:rsidRPr="002D41CE" w:rsidRDefault="003D2E7E" w:rsidP="003D2E7E">
      <w:pPr>
        <w:pStyle w:val="ListParagraph"/>
        <w:tabs>
          <w:tab w:val="left" w:pos="180"/>
        </w:tabs>
        <w:spacing w:line="276" w:lineRule="auto"/>
        <w:ind w:left="360" w:right="9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41C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August 2017</w:t>
      </w:r>
      <w:r w:rsidRPr="002D41C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</w:t>
      </w:r>
      <w:r w:rsidR="00D674A2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901D1D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SLV Global</w:t>
      </w:r>
    </w:p>
    <w:p w14:paraId="4C02EBB0" w14:textId="6BD6037B" w:rsidR="005617B7" w:rsidRPr="002D41CE" w:rsidRDefault="005617B7" w:rsidP="003D2E7E">
      <w:pPr>
        <w:pStyle w:val="ListParagraph"/>
        <w:tabs>
          <w:tab w:val="left" w:pos="180"/>
        </w:tabs>
        <w:spacing w:line="276" w:lineRule="auto"/>
        <w:ind w:left="360" w:right="9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41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2D41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2D41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2D41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3D2E7E" w:rsidRPr="002D41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 </w:t>
      </w:r>
      <w:r w:rsidR="00D674A2" w:rsidRPr="002D41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D2E7E" w:rsidRPr="002D41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901D1D" w:rsidRPr="002D41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Bali,</w:t>
      </w:r>
      <w:r w:rsidRPr="002D41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Indonesia</w:t>
      </w:r>
    </w:p>
    <w:p w14:paraId="2718A391" w14:textId="3849012A" w:rsidR="005617B7" w:rsidRPr="002D41CE" w:rsidRDefault="005617B7" w:rsidP="00901D1D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left="32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Led sessions for patients of all ages suffering from varying ranges of mental health difficulties, such as schizophrenia, bipolar disorder, and self-injurious behavior in one of the largest psychiatric facilities in Indonesia</w:t>
      </w:r>
    </w:p>
    <w:p w14:paraId="7747C957" w14:textId="63BE755C" w:rsidR="005617B7" w:rsidRPr="002D41CE" w:rsidRDefault="005617B7" w:rsidP="00901D1D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line="276" w:lineRule="auto"/>
        <w:ind w:left="32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Placed patients into specialized care centers throughout Indonesia in conjunction with local professionals</w:t>
      </w:r>
    </w:p>
    <w:p w14:paraId="1803FC61" w14:textId="1CA92C35" w:rsidR="005617B7" w:rsidRPr="002D41CE" w:rsidRDefault="005617B7" w:rsidP="00901D1D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line="276" w:lineRule="auto"/>
        <w:ind w:left="32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Ran therapeutic groups to reinforce coping mechanisms, providing sensitivity to cross-cultural communication </w:t>
      </w:r>
    </w:p>
    <w:p w14:paraId="0C95D117" w14:textId="77777777" w:rsidR="001862B3" w:rsidRPr="002D41CE" w:rsidRDefault="001862B3" w:rsidP="00707919">
      <w:pPr>
        <w:rPr>
          <w:rFonts w:ascii="Times New Roman" w:hAnsi="Times New Roman" w:cs="Times New Roman"/>
          <w:b/>
          <w:sz w:val="20"/>
          <w:szCs w:val="20"/>
        </w:rPr>
      </w:pPr>
    </w:p>
    <w:p w14:paraId="35D904E2" w14:textId="1D634BE7" w:rsidR="00707919" w:rsidRPr="002D41CE" w:rsidRDefault="00707919" w:rsidP="00707919">
      <w:pPr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2D41CE">
        <w:rPr>
          <w:rFonts w:ascii="Times New Roman" w:hAnsi="Times New Roman" w:cs="Times New Roman"/>
          <w:b/>
          <w:sz w:val="20"/>
          <w:szCs w:val="20"/>
        </w:rPr>
        <w:t>DOCTORAL RESEARCH EXPERIENCE</w:t>
      </w:r>
    </w:p>
    <w:p w14:paraId="17F8ACF0" w14:textId="0C506E5D" w:rsidR="00707919" w:rsidRPr="002D41CE" w:rsidRDefault="00707919" w:rsidP="00707919">
      <w:pPr>
        <w:rPr>
          <w:rFonts w:ascii="Times New Roman" w:hAnsi="Times New Roman" w:cs="Times New Roman"/>
          <w:i/>
          <w:sz w:val="20"/>
          <w:szCs w:val="20"/>
        </w:rPr>
      </w:pPr>
      <w:r w:rsidRPr="002D41CE">
        <w:rPr>
          <w:rFonts w:ascii="Times New Roman" w:hAnsi="Times New Roman" w:cs="Times New Roman"/>
          <w:i/>
          <w:sz w:val="20"/>
          <w:szCs w:val="20"/>
        </w:rPr>
        <w:t xml:space="preserve">August 2020 – </w:t>
      </w:r>
      <w:r w:rsidRPr="002D41CE">
        <w:rPr>
          <w:rFonts w:ascii="Times New Roman" w:hAnsi="Times New Roman" w:cs="Times New Roman"/>
          <w:i/>
          <w:sz w:val="20"/>
          <w:szCs w:val="20"/>
        </w:rPr>
        <w:tab/>
      </w:r>
      <w:r w:rsidRPr="002D41CE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D41C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01D1D" w:rsidRPr="002D41C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D41C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D41CE">
        <w:rPr>
          <w:rFonts w:ascii="Times New Roman" w:hAnsi="Times New Roman" w:cs="Times New Roman"/>
          <w:b/>
          <w:sz w:val="20"/>
          <w:szCs w:val="20"/>
        </w:rPr>
        <w:t>Research Assistant</w:t>
      </w:r>
    </w:p>
    <w:p w14:paraId="3D91CFD3" w14:textId="04A68FD3" w:rsidR="00707919" w:rsidRPr="002D41CE" w:rsidRDefault="00707919" w:rsidP="00707919">
      <w:pPr>
        <w:rPr>
          <w:rFonts w:ascii="Times New Roman" w:hAnsi="Times New Roman" w:cs="Times New Roman"/>
          <w:i/>
          <w:sz w:val="20"/>
          <w:szCs w:val="20"/>
        </w:rPr>
      </w:pPr>
      <w:r w:rsidRPr="002D41CE">
        <w:rPr>
          <w:rFonts w:ascii="Times New Roman" w:hAnsi="Times New Roman" w:cs="Times New Roman"/>
          <w:i/>
          <w:sz w:val="20"/>
          <w:szCs w:val="20"/>
        </w:rPr>
        <w:t>present</w:t>
      </w:r>
      <w:r w:rsidRPr="002D41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D41CE">
        <w:rPr>
          <w:rFonts w:ascii="Times New Roman" w:hAnsi="Times New Roman" w:cs="Times New Roman"/>
          <w:b/>
          <w:sz w:val="20"/>
          <w:szCs w:val="20"/>
        </w:rPr>
        <w:tab/>
      </w:r>
      <w:r w:rsidRPr="002D41CE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="00887F11" w:rsidRPr="002D41CE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Pr="002D41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1D1D" w:rsidRPr="002D41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C5EB6" w:rsidRPr="002D41CE">
        <w:rPr>
          <w:rFonts w:ascii="Times New Roman" w:hAnsi="Times New Roman" w:cs="Times New Roman"/>
          <w:b/>
          <w:i/>
          <w:sz w:val="20"/>
          <w:szCs w:val="20"/>
        </w:rPr>
        <w:t>Headache and Adherence Research Lab</w:t>
      </w:r>
    </w:p>
    <w:p w14:paraId="1DDEA56D" w14:textId="04E84150" w:rsidR="00707919" w:rsidRPr="002D41CE" w:rsidRDefault="00707919" w:rsidP="00707919">
      <w:pPr>
        <w:rPr>
          <w:rFonts w:ascii="Times New Roman" w:hAnsi="Times New Roman" w:cs="Times New Roman"/>
          <w:sz w:val="20"/>
          <w:szCs w:val="20"/>
        </w:rPr>
      </w:pPr>
      <w:r w:rsidRPr="002D41CE">
        <w:rPr>
          <w:rFonts w:ascii="Times New Roman" w:hAnsi="Times New Roman" w:cs="Times New Roman"/>
          <w:sz w:val="20"/>
          <w:szCs w:val="20"/>
        </w:rPr>
        <w:tab/>
      </w:r>
      <w:r w:rsidRPr="002D41CE">
        <w:rPr>
          <w:rFonts w:ascii="Times New Roman" w:hAnsi="Times New Roman" w:cs="Times New Roman"/>
          <w:sz w:val="20"/>
          <w:szCs w:val="20"/>
        </w:rPr>
        <w:tab/>
      </w:r>
      <w:r w:rsidRPr="002D41CE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901D1D" w:rsidRPr="002D41CE">
        <w:rPr>
          <w:rFonts w:ascii="Times New Roman" w:hAnsi="Times New Roman" w:cs="Times New Roman"/>
          <w:sz w:val="20"/>
          <w:szCs w:val="20"/>
        </w:rPr>
        <w:t xml:space="preserve"> </w:t>
      </w:r>
      <w:r w:rsidRPr="002D41CE">
        <w:rPr>
          <w:rFonts w:ascii="Times New Roman" w:hAnsi="Times New Roman" w:cs="Times New Roman"/>
          <w:sz w:val="20"/>
          <w:szCs w:val="20"/>
        </w:rPr>
        <w:t xml:space="preserve"> Ferkauf Graduate School of Psychology</w:t>
      </w:r>
    </w:p>
    <w:p w14:paraId="017CFCED" w14:textId="5D1E3B41" w:rsidR="00707919" w:rsidRPr="002D41CE" w:rsidRDefault="00707919" w:rsidP="00707919">
      <w:pPr>
        <w:rPr>
          <w:rFonts w:ascii="Times New Roman" w:hAnsi="Times New Roman" w:cs="Times New Roman"/>
          <w:sz w:val="20"/>
          <w:szCs w:val="20"/>
        </w:rPr>
      </w:pPr>
      <w:r w:rsidRPr="002D41CE">
        <w:rPr>
          <w:rFonts w:ascii="Times New Roman" w:hAnsi="Times New Roman" w:cs="Times New Roman"/>
          <w:sz w:val="20"/>
          <w:szCs w:val="20"/>
        </w:rPr>
        <w:tab/>
      </w:r>
      <w:r w:rsidRPr="002D41CE">
        <w:rPr>
          <w:rFonts w:ascii="Times New Roman" w:hAnsi="Times New Roman" w:cs="Times New Roman"/>
          <w:sz w:val="20"/>
          <w:szCs w:val="20"/>
        </w:rPr>
        <w:tab/>
      </w:r>
      <w:r w:rsidRPr="002D41CE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901D1D" w:rsidRPr="002D41CE">
        <w:rPr>
          <w:rFonts w:ascii="Times New Roman" w:hAnsi="Times New Roman" w:cs="Times New Roman"/>
          <w:sz w:val="20"/>
          <w:szCs w:val="20"/>
        </w:rPr>
        <w:t xml:space="preserve"> </w:t>
      </w:r>
      <w:r w:rsidRPr="002D41CE">
        <w:rPr>
          <w:rFonts w:ascii="Times New Roman" w:hAnsi="Times New Roman" w:cs="Times New Roman"/>
          <w:sz w:val="20"/>
          <w:szCs w:val="20"/>
        </w:rPr>
        <w:t>Yeshiva University, Bronx, New York</w:t>
      </w:r>
    </w:p>
    <w:p w14:paraId="08E919C5" w14:textId="27AC4B73" w:rsidR="007C5EB6" w:rsidRPr="006A5967" w:rsidRDefault="007C5EB6" w:rsidP="00901D1D">
      <w:pPr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6A5967">
        <w:rPr>
          <w:rFonts w:ascii="Times New Roman" w:hAnsi="Times New Roman" w:cs="Times New Roman"/>
          <w:sz w:val="20"/>
          <w:szCs w:val="20"/>
        </w:rPr>
        <w:t>Develop understanding of patterns of adherence in headache management, mindfulness and cognitive behavior therapy and their impact on migraine and use of digital applications to track and manage headache</w:t>
      </w:r>
    </w:p>
    <w:p w14:paraId="17D74E40" w14:textId="4810E59F" w:rsidR="00E81341" w:rsidRPr="006A5967" w:rsidRDefault="00E81341" w:rsidP="00901D1D">
      <w:pPr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6A5967">
        <w:rPr>
          <w:rFonts w:ascii="Times New Roman" w:hAnsi="Times New Roman" w:cs="Times New Roman"/>
          <w:sz w:val="20"/>
          <w:szCs w:val="20"/>
        </w:rPr>
        <w:t>Conduct intake interviews to assist in diagnosing patients for research study eligibility</w:t>
      </w:r>
    </w:p>
    <w:p w14:paraId="03733FE6" w14:textId="69013002" w:rsidR="00E81341" w:rsidRPr="006A5967" w:rsidRDefault="00E81341" w:rsidP="00901D1D">
      <w:pPr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6A5967">
        <w:rPr>
          <w:rFonts w:ascii="Times New Roman" w:hAnsi="Times New Roman" w:cs="Times New Roman"/>
          <w:sz w:val="20"/>
          <w:szCs w:val="20"/>
        </w:rPr>
        <w:lastRenderedPageBreak/>
        <w:t>Perform assessments and cognitive behavioral interventions for migraine under supervision of clinical psychologists specializing in the treatment of headache disorders</w:t>
      </w:r>
    </w:p>
    <w:p w14:paraId="5C0CD9F1" w14:textId="1841AD73" w:rsidR="007C5EB6" w:rsidRPr="006A5967" w:rsidRDefault="007C5EB6" w:rsidP="00901D1D">
      <w:pPr>
        <w:numPr>
          <w:ilvl w:val="0"/>
          <w:numId w:val="13"/>
        </w:numPr>
        <w:rPr>
          <w:rFonts w:ascii="Times New Roman" w:hAnsi="Times New Roman" w:cs="Times New Roman"/>
          <w:b/>
          <w:sz w:val="20"/>
          <w:szCs w:val="20"/>
        </w:rPr>
      </w:pPr>
      <w:r w:rsidRPr="006A5967">
        <w:rPr>
          <w:rFonts w:ascii="Times New Roman" w:hAnsi="Times New Roman" w:cs="Times New Roman"/>
          <w:sz w:val="20"/>
          <w:szCs w:val="20"/>
        </w:rPr>
        <w:t xml:space="preserve">Collaborate with advisor </w:t>
      </w:r>
      <w:r w:rsidR="00E81341" w:rsidRPr="006A5967">
        <w:rPr>
          <w:rFonts w:ascii="Times New Roman" w:hAnsi="Times New Roman" w:cs="Times New Roman"/>
          <w:sz w:val="20"/>
          <w:szCs w:val="20"/>
        </w:rPr>
        <w:t xml:space="preserve">during biweekly individual meetings </w:t>
      </w:r>
      <w:r w:rsidRPr="006A5967">
        <w:rPr>
          <w:rFonts w:ascii="Times New Roman" w:hAnsi="Times New Roman" w:cs="Times New Roman"/>
          <w:sz w:val="20"/>
          <w:szCs w:val="20"/>
        </w:rPr>
        <w:t>on current research projects and papers</w:t>
      </w:r>
    </w:p>
    <w:p w14:paraId="0EEF27F2" w14:textId="198AB74F" w:rsidR="00707919" w:rsidRPr="002D41CE" w:rsidRDefault="00901D1D" w:rsidP="00901D1D">
      <w:pPr>
        <w:tabs>
          <w:tab w:val="left" w:pos="2520"/>
        </w:tabs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6A5967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707919" w:rsidRPr="006A5967">
        <w:rPr>
          <w:rFonts w:ascii="Times New Roman" w:hAnsi="Times New Roman" w:cs="Times New Roman"/>
          <w:b/>
          <w:sz w:val="20"/>
          <w:szCs w:val="20"/>
        </w:rPr>
        <w:t xml:space="preserve">Principal Investigator:  </w:t>
      </w:r>
      <w:r w:rsidR="007C5EB6" w:rsidRPr="002D41CE">
        <w:rPr>
          <w:rFonts w:ascii="Times New Roman" w:hAnsi="Times New Roman" w:cs="Times New Roman"/>
          <w:b/>
          <w:sz w:val="20"/>
          <w:szCs w:val="20"/>
        </w:rPr>
        <w:t>Elizabeth Seng</w:t>
      </w:r>
      <w:r w:rsidR="00707919" w:rsidRPr="002D41CE">
        <w:rPr>
          <w:rFonts w:ascii="Times New Roman" w:hAnsi="Times New Roman" w:cs="Times New Roman"/>
          <w:b/>
          <w:sz w:val="20"/>
          <w:szCs w:val="20"/>
        </w:rPr>
        <w:t>, Ph.D</w:t>
      </w:r>
      <w:r w:rsidR="00707919" w:rsidRPr="002D41CE">
        <w:rPr>
          <w:rFonts w:ascii="Times New Roman" w:hAnsi="Times New Roman" w:cs="Times New Roman"/>
          <w:sz w:val="20"/>
          <w:szCs w:val="20"/>
        </w:rPr>
        <w:t>.</w:t>
      </w:r>
    </w:p>
    <w:p w14:paraId="7920EA98" w14:textId="77777777" w:rsidR="00C27590" w:rsidRPr="002D41CE" w:rsidRDefault="00C27590" w:rsidP="00170C47">
      <w:pPr>
        <w:pBdr>
          <w:bottom w:val="single" w:sz="4" w:space="1" w:color="auto"/>
        </w:pBdr>
        <w:tabs>
          <w:tab w:val="left" w:pos="180"/>
        </w:tabs>
        <w:spacing w:line="276" w:lineRule="auto"/>
        <w:ind w:right="9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80C3B07" w14:textId="007A2E3C" w:rsidR="005617B7" w:rsidRPr="002D41CE" w:rsidRDefault="00707919" w:rsidP="005617B7">
      <w:pPr>
        <w:pBdr>
          <w:bottom w:val="single" w:sz="4" w:space="1" w:color="auto"/>
        </w:pBdr>
        <w:tabs>
          <w:tab w:val="left" w:pos="180"/>
        </w:tabs>
        <w:spacing w:line="276" w:lineRule="auto"/>
        <w:ind w:left="360" w:right="90" w:hanging="36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D41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OTHER </w:t>
      </w:r>
      <w:r w:rsidR="00D674A2" w:rsidRPr="002D41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RESEARCH EXPERIENCE</w:t>
      </w:r>
    </w:p>
    <w:p w14:paraId="1BB78DC6" w14:textId="19EE24F5" w:rsidR="00D674A2" w:rsidRPr="002D41CE" w:rsidRDefault="004554EB" w:rsidP="00901D1D">
      <w:pPr>
        <w:tabs>
          <w:tab w:val="left" w:pos="180"/>
          <w:tab w:val="left" w:pos="1890"/>
          <w:tab w:val="left" w:pos="2250"/>
          <w:tab w:val="left" w:pos="2520"/>
        </w:tabs>
        <w:spacing w:line="276" w:lineRule="auto"/>
        <w:ind w:left="360" w:right="9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41C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August 2019 – </w:t>
      </w:r>
      <w:r w:rsidR="00D674A2" w:rsidRPr="002D41C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="00D674A2" w:rsidRPr="002D41C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="00D674A2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901D1D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D674A2" w:rsidRPr="002D41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New York Obesity Lab</w:t>
      </w:r>
    </w:p>
    <w:p w14:paraId="6248FC74" w14:textId="453BE86F" w:rsidR="00F77A45" w:rsidRPr="002D41CE" w:rsidRDefault="00F162AB" w:rsidP="00D674A2">
      <w:pPr>
        <w:tabs>
          <w:tab w:val="left" w:pos="180"/>
        </w:tabs>
        <w:spacing w:line="276" w:lineRule="auto"/>
        <w:ind w:left="360" w:right="90" w:hanging="36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D41C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Ju</w:t>
      </w:r>
      <w:r w:rsidR="004D748D" w:rsidRPr="002D41C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ne</w:t>
      </w:r>
      <w:r w:rsidRPr="002D41C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2020</w:t>
      </w:r>
      <w:r w:rsidR="00D674A2" w:rsidRPr="002D41C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="003928B3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</w:t>
      </w:r>
      <w:r w:rsidR="00D674A2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Mount Sinai Hospital St. Luke’s, </w:t>
      </w:r>
      <w:r w:rsidR="00C73CD2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New York, N</w:t>
      </w:r>
      <w:r w:rsidR="00D674A2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ew York</w:t>
      </w:r>
      <w:r w:rsidR="00C402B5" w:rsidRPr="002D41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</w:t>
      </w:r>
      <w:r w:rsidR="00C402B5" w:rsidRPr="002D41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  </w:t>
      </w:r>
      <w:r w:rsidR="00F77A45" w:rsidRPr="002D41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  <w:r w:rsidR="00F77A45" w:rsidRPr="002D41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   </w:t>
      </w:r>
    </w:p>
    <w:p w14:paraId="631A38C7" w14:textId="28F6B91F" w:rsidR="00C402B5" w:rsidRPr="002D41CE" w:rsidRDefault="00C402B5" w:rsidP="00901D1D">
      <w:pPr>
        <w:pStyle w:val="ListParagraph"/>
        <w:numPr>
          <w:ilvl w:val="0"/>
          <w:numId w:val="7"/>
        </w:numPr>
        <w:tabs>
          <w:tab w:val="left" w:pos="720"/>
        </w:tabs>
        <w:spacing w:line="276" w:lineRule="auto"/>
        <w:ind w:left="32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Propel</w:t>
      </w:r>
      <w:r w:rsidR="00E81341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led</w:t>
      </w: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objectives of research study </w:t>
      </w:r>
      <w:r w:rsidR="00F77A45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investigating the effect of low energy-dense food costs on food choices, emotional state, body composition, and overall health</w:t>
      </w:r>
    </w:p>
    <w:p w14:paraId="000107A8" w14:textId="79D9A4F8" w:rsidR="00C402B5" w:rsidRPr="002D41CE" w:rsidRDefault="00B6652F" w:rsidP="00901D1D">
      <w:pPr>
        <w:pStyle w:val="ListParagraph"/>
        <w:numPr>
          <w:ilvl w:val="0"/>
          <w:numId w:val="7"/>
        </w:numPr>
        <w:tabs>
          <w:tab w:val="left" w:pos="720"/>
        </w:tabs>
        <w:spacing w:line="276" w:lineRule="auto"/>
        <w:ind w:left="32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Assist</w:t>
      </w:r>
      <w:r w:rsidR="00E81341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ed</w:t>
      </w: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 organizing, writing, and submitting research grants under Pri</w:t>
      </w:r>
      <w:r w:rsidR="000B116C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ncipal</w:t>
      </w: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Investigator</w:t>
      </w:r>
    </w:p>
    <w:p w14:paraId="21D0349F" w14:textId="232D0820" w:rsidR="00C402B5" w:rsidRPr="002D41CE" w:rsidRDefault="00C402B5" w:rsidP="00901D1D">
      <w:pPr>
        <w:pStyle w:val="ListParagraph"/>
        <w:numPr>
          <w:ilvl w:val="0"/>
          <w:numId w:val="7"/>
        </w:numPr>
        <w:tabs>
          <w:tab w:val="left" w:pos="720"/>
        </w:tabs>
        <w:spacing w:line="276" w:lineRule="auto"/>
        <w:ind w:left="32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Track</w:t>
      </w:r>
      <w:r w:rsidR="00E81341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ed</w:t>
      </w: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participant changes throughout the 13 months that they are involved in the study by checking in with them regularly, </w:t>
      </w:r>
      <w:r w:rsidR="00F77A45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not</w:t>
      </w:r>
      <w:r w:rsidR="00E81341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ed</w:t>
      </w: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their </w:t>
      </w:r>
      <w:r w:rsidR="00090BA1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emotional and physical changes</w:t>
      </w: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, and ke</w:t>
      </w:r>
      <w:r w:rsidR="00E81341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pt</w:t>
      </w: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track of data in an organized manne</w:t>
      </w:r>
      <w:r w:rsidR="00D674A2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</w:p>
    <w:p w14:paraId="7B71F243" w14:textId="3B925DFD" w:rsidR="003329D0" w:rsidRPr="002D41CE" w:rsidRDefault="00C402B5" w:rsidP="00901D1D">
      <w:pPr>
        <w:pStyle w:val="ListParagraph"/>
        <w:numPr>
          <w:ilvl w:val="0"/>
          <w:numId w:val="7"/>
        </w:numPr>
        <w:tabs>
          <w:tab w:val="left" w:pos="720"/>
        </w:tabs>
        <w:spacing w:line="276" w:lineRule="auto"/>
        <w:ind w:left="32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Attend</w:t>
      </w:r>
      <w:r w:rsidR="00E81341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ed</w:t>
      </w: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1341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weekly</w:t>
      </w: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lab meetings, record</w:t>
      </w:r>
      <w:r w:rsidR="00E81341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ed</w:t>
      </w: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minutes, and provide</w:t>
      </w:r>
      <w:r w:rsidR="00E81341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ideas and feedback </w:t>
      </w:r>
      <w:r w:rsidR="002D41CE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in regard to</w:t>
      </w: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IRB submissions, study procedures, and organization tactics</w:t>
      </w:r>
    </w:p>
    <w:p w14:paraId="1339B98D" w14:textId="77777777" w:rsidR="003329D0" w:rsidRPr="002D41CE" w:rsidRDefault="003329D0" w:rsidP="00560A13">
      <w:pPr>
        <w:tabs>
          <w:tab w:val="left" w:pos="180"/>
        </w:tabs>
        <w:spacing w:line="276" w:lineRule="auto"/>
        <w:ind w:left="360" w:right="90" w:hanging="36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D8B8B87" w14:textId="562648BE" w:rsidR="00D674A2" w:rsidRPr="002D41CE" w:rsidRDefault="00D674A2" w:rsidP="00560A13">
      <w:pPr>
        <w:pStyle w:val="ListParagraph"/>
        <w:tabs>
          <w:tab w:val="left" w:pos="180"/>
        </w:tabs>
        <w:spacing w:line="276" w:lineRule="auto"/>
        <w:ind w:left="360" w:right="9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41C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January 2019 –</w:t>
      </w:r>
      <w:r w:rsidR="00245A2F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245A2F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</w:t>
      </w:r>
      <w:r w:rsidR="00887F11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928B3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245A2F" w:rsidRPr="002D41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Communication Development Lab</w:t>
      </w:r>
    </w:p>
    <w:p w14:paraId="7821EBF3" w14:textId="4469E557" w:rsidR="00D674A2" w:rsidRPr="002D41CE" w:rsidRDefault="00D674A2" w:rsidP="00560A13">
      <w:pPr>
        <w:pStyle w:val="ListParagraph"/>
        <w:tabs>
          <w:tab w:val="left" w:pos="180"/>
        </w:tabs>
        <w:spacing w:line="276" w:lineRule="auto"/>
        <w:ind w:left="360" w:right="9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41C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May 2019</w:t>
      </w:r>
      <w:r w:rsidR="00245A2F" w:rsidRPr="002D41C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="00245A2F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</w:t>
      </w:r>
      <w:r w:rsidR="003928B3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245A2F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University of Connecticut</w:t>
      </w:r>
      <w:r w:rsidR="002763AC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, Storrs, Connecticut</w:t>
      </w:r>
    </w:p>
    <w:p w14:paraId="1B0C53A1" w14:textId="02C952E8" w:rsidR="00C402B5" w:rsidRPr="002D41CE" w:rsidRDefault="00C402B5" w:rsidP="00901D1D">
      <w:pPr>
        <w:pStyle w:val="ListParagraph"/>
        <w:numPr>
          <w:ilvl w:val="0"/>
          <w:numId w:val="6"/>
        </w:numPr>
        <w:tabs>
          <w:tab w:val="left" w:pos="360"/>
        </w:tabs>
        <w:spacing w:line="276" w:lineRule="auto"/>
        <w:ind w:left="3240" w:right="9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Contributed to </w:t>
      </w:r>
      <w:r w:rsidR="00F77A45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experimental design</w:t>
      </w: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analyses with a focus on early language acquisition, mother-infan</w:t>
      </w:r>
      <w:r w:rsidR="00560A13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 </w:t>
      </w: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dyadic relationships, and talkativeness </w:t>
      </w:r>
    </w:p>
    <w:p w14:paraId="42F10561" w14:textId="007E4CC7" w:rsidR="00C402B5" w:rsidRPr="002D41CE" w:rsidRDefault="00C402B5" w:rsidP="00901D1D">
      <w:pPr>
        <w:pStyle w:val="ListParagraph"/>
        <w:numPr>
          <w:ilvl w:val="0"/>
          <w:numId w:val="6"/>
        </w:numPr>
        <w:tabs>
          <w:tab w:val="left" w:pos="360"/>
        </w:tabs>
        <w:spacing w:line="276" w:lineRule="auto"/>
        <w:ind w:left="3240" w:right="9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Transcribed utterances of subject recordings and input data into excel documents and Audacity </w:t>
      </w:r>
    </w:p>
    <w:p w14:paraId="7B5C3239" w14:textId="792C7B36" w:rsidR="00E558A2" w:rsidRPr="002D41CE" w:rsidRDefault="00CC21F0" w:rsidP="00901D1D">
      <w:pPr>
        <w:pStyle w:val="ListParagraph"/>
        <w:numPr>
          <w:ilvl w:val="0"/>
          <w:numId w:val="6"/>
        </w:numPr>
        <w:tabs>
          <w:tab w:val="left" w:pos="360"/>
        </w:tabs>
        <w:spacing w:line="276" w:lineRule="auto"/>
        <w:ind w:left="3240" w:right="9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Collaborated with other lab members </w:t>
      </w:r>
      <w:r w:rsidR="002D41CE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design more focused analyses </w:t>
      </w:r>
    </w:p>
    <w:p w14:paraId="1EADE8F7" w14:textId="77777777" w:rsidR="001862B3" w:rsidRPr="002D41CE" w:rsidRDefault="001862B3" w:rsidP="002763AC">
      <w:pPr>
        <w:pBdr>
          <w:bottom w:val="single" w:sz="4" w:space="1" w:color="auto"/>
        </w:pBdr>
        <w:tabs>
          <w:tab w:val="left" w:pos="180"/>
        </w:tabs>
        <w:spacing w:line="276" w:lineRule="auto"/>
        <w:ind w:right="9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F7C0246" w14:textId="2AA05CDF" w:rsidR="00E03EA4" w:rsidRPr="002D41CE" w:rsidRDefault="002763AC" w:rsidP="002763AC">
      <w:pPr>
        <w:pStyle w:val="ListParagraph"/>
        <w:pBdr>
          <w:bottom w:val="single" w:sz="4" w:space="1" w:color="auto"/>
        </w:pBdr>
        <w:tabs>
          <w:tab w:val="left" w:pos="180"/>
        </w:tabs>
        <w:spacing w:line="276" w:lineRule="auto"/>
        <w:ind w:left="360" w:right="90" w:hanging="36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D41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OTHER WORK EXPERIENCE</w:t>
      </w:r>
    </w:p>
    <w:p w14:paraId="1E4FD67A" w14:textId="7874729E" w:rsidR="003772C3" w:rsidRPr="002D41CE" w:rsidRDefault="003772C3" w:rsidP="00560A13">
      <w:pPr>
        <w:tabs>
          <w:tab w:val="left" w:pos="180"/>
        </w:tabs>
        <w:spacing w:line="276" w:lineRule="auto"/>
        <w:ind w:left="360" w:right="9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41C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June 2018 –</w:t>
      </w:r>
      <w:r w:rsidRPr="002D41C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</w:t>
      </w:r>
      <w:r w:rsidRPr="002D41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Communications Coordinator</w:t>
      </w:r>
    </w:p>
    <w:p w14:paraId="36C0F50E" w14:textId="7B1B1FAB" w:rsidR="008165C2" w:rsidRPr="002D41CE" w:rsidRDefault="003772C3" w:rsidP="003772C3">
      <w:pPr>
        <w:tabs>
          <w:tab w:val="left" w:pos="180"/>
        </w:tabs>
        <w:spacing w:line="276" w:lineRule="auto"/>
        <w:ind w:left="360" w:right="9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41C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present</w:t>
      </w:r>
      <w:r w:rsidRPr="002D41C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Peace at Home Parenting Solutions</w:t>
      </w:r>
    </w:p>
    <w:p w14:paraId="5F69316A" w14:textId="1A7AA3D6" w:rsidR="00F77A45" w:rsidRPr="002D41CE" w:rsidRDefault="008165C2" w:rsidP="003772C3">
      <w:pPr>
        <w:tabs>
          <w:tab w:val="left" w:pos="180"/>
        </w:tabs>
        <w:spacing w:line="276" w:lineRule="auto"/>
        <w:ind w:left="360" w:right="9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41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2D41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2D41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3772C3" w:rsidRPr="002D41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3772C3" w:rsidRPr="002D41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    </w:t>
      </w:r>
      <w:r w:rsidR="00901D1D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Remote Work</w:t>
      </w:r>
    </w:p>
    <w:p w14:paraId="6298978A" w14:textId="2C8571AA" w:rsidR="008165C2" w:rsidRPr="002D41CE" w:rsidRDefault="008165C2" w:rsidP="00901D1D">
      <w:pPr>
        <w:pStyle w:val="ListParagraph"/>
        <w:numPr>
          <w:ilvl w:val="0"/>
          <w:numId w:val="3"/>
        </w:numPr>
        <w:tabs>
          <w:tab w:val="left" w:pos="180"/>
        </w:tabs>
        <w:spacing w:line="276" w:lineRule="auto"/>
        <w:ind w:left="3240" w:right="9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Maintains organization of company by employing effective communication skills between company owner and employees to ensure efficiency and completion of tasks, and through excel spreadsheets and meeting schedule</w:t>
      </w:r>
      <w:r w:rsidR="003772C3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</w:p>
    <w:p w14:paraId="12FA6B97" w14:textId="1A8E25A5" w:rsidR="008165C2" w:rsidRPr="002D41CE" w:rsidRDefault="008165C2" w:rsidP="00901D1D">
      <w:pPr>
        <w:pStyle w:val="ListParagraph"/>
        <w:numPr>
          <w:ilvl w:val="0"/>
          <w:numId w:val="3"/>
        </w:numPr>
        <w:tabs>
          <w:tab w:val="left" w:pos="180"/>
        </w:tabs>
        <w:spacing w:line="276" w:lineRule="auto"/>
        <w:ind w:left="3240" w:right="9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Oversees progress of two undergraduate interns, assisting with any immediate questions or difficultie</w:t>
      </w:r>
      <w:r w:rsidR="003772C3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</w:p>
    <w:p w14:paraId="55E6A8CE" w14:textId="77777777" w:rsidR="008165C2" w:rsidRPr="002D41CE" w:rsidRDefault="008165C2" w:rsidP="00560A13">
      <w:pPr>
        <w:pStyle w:val="ListParagraph"/>
        <w:tabs>
          <w:tab w:val="left" w:pos="180"/>
        </w:tabs>
        <w:spacing w:line="276" w:lineRule="auto"/>
        <w:ind w:left="360" w:right="90" w:hanging="36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EFFDBD0" w14:textId="07F46476" w:rsidR="003772C3" w:rsidRPr="002D41CE" w:rsidRDefault="003772C3" w:rsidP="00560A13">
      <w:pPr>
        <w:pStyle w:val="ListParagraph"/>
        <w:tabs>
          <w:tab w:val="left" w:pos="180"/>
        </w:tabs>
        <w:spacing w:line="276" w:lineRule="auto"/>
        <w:ind w:left="360" w:right="9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41C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August 2017 –</w:t>
      </w: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</w:t>
      </w:r>
      <w:r w:rsidRPr="002D41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Educational Facilitator</w:t>
      </w:r>
    </w:p>
    <w:p w14:paraId="3BECFDBD" w14:textId="49145DA2" w:rsidR="000E5EDC" w:rsidRPr="002D41CE" w:rsidRDefault="003772C3" w:rsidP="003772C3">
      <w:pPr>
        <w:pStyle w:val="ListParagraph"/>
        <w:tabs>
          <w:tab w:val="left" w:pos="180"/>
        </w:tabs>
        <w:spacing w:line="276" w:lineRule="auto"/>
        <w:ind w:left="360" w:right="9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41C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December 2018</w:t>
      </w:r>
      <w:r w:rsidR="008E4AA5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E4AA5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</w:t>
      </w:r>
      <w:r w:rsidR="00887F11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E4AA5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University of Connecticut Child Development Labs</w:t>
      </w:r>
    </w:p>
    <w:p w14:paraId="5AAE1D61" w14:textId="413ABEED" w:rsidR="00F77A45" w:rsidRPr="002D41CE" w:rsidRDefault="00560A13" w:rsidP="003C3890">
      <w:pPr>
        <w:pStyle w:val="ListParagraph"/>
        <w:tabs>
          <w:tab w:val="left" w:pos="180"/>
        </w:tabs>
        <w:spacing w:line="276" w:lineRule="auto"/>
        <w:ind w:left="360" w:right="9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2666E4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2666E4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</w:t>
      </w: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Storrs, C</w:t>
      </w:r>
      <w:r w:rsidR="002666E4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onnecticut</w:t>
      </w:r>
    </w:p>
    <w:p w14:paraId="5E3BECDE" w14:textId="3A7FD1AF" w:rsidR="000E5EDC" w:rsidRPr="002D41CE" w:rsidRDefault="000E5EDC" w:rsidP="00901D1D">
      <w:pPr>
        <w:pStyle w:val="ListParagraph"/>
        <w:numPr>
          <w:ilvl w:val="0"/>
          <w:numId w:val="2"/>
        </w:numPr>
        <w:tabs>
          <w:tab w:val="left" w:pos="180"/>
        </w:tabs>
        <w:spacing w:line="276" w:lineRule="auto"/>
        <w:ind w:left="3240" w:right="9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Cooperated with program director </w:t>
      </w:r>
      <w:r w:rsidR="002B3E91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teachers to plan week-long and semester-long goals both specific to our individual students </w:t>
      </w:r>
      <w:r w:rsidR="002D41CE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for </w:t>
      </w:r>
      <w:r w:rsidR="002B3E91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our classroom</w:t>
      </w: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 8 students as a whole </w:t>
      </w:r>
    </w:p>
    <w:p w14:paraId="442100B9" w14:textId="5C73F2EB" w:rsidR="002763AC" w:rsidRPr="002D41CE" w:rsidRDefault="000E5EDC" w:rsidP="00901D1D">
      <w:pPr>
        <w:pStyle w:val="ListParagraph"/>
        <w:numPr>
          <w:ilvl w:val="0"/>
          <w:numId w:val="2"/>
        </w:numPr>
        <w:tabs>
          <w:tab w:val="left" w:pos="180"/>
        </w:tabs>
        <w:spacing w:line="276" w:lineRule="auto"/>
        <w:ind w:left="3240" w:right="9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Supported head teachers in interacting with students’ families and leading our classroom of students from diverse backgrounds in a developmentally observational settin</w:t>
      </w:r>
      <w:r w:rsidR="002666E4" w:rsidRPr="002D41CE">
        <w:rPr>
          <w:rFonts w:ascii="Times New Roman" w:hAnsi="Times New Roman" w:cs="Times New Roman"/>
          <w:color w:val="000000" w:themeColor="text1"/>
          <w:sz w:val="20"/>
          <w:szCs w:val="20"/>
        </w:rPr>
        <w:t>g</w:t>
      </w:r>
    </w:p>
    <w:p w14:paraId="2EAFADA0" w14:textId="77777777" w:rsidR="001862B3" w:rsidRPr="002D41CE" w:rsidRDefault="001862B3" w:rsidP="001862B3">
      <w:pPr>
        <w:pBdr>
          <w:bottom w:val="single" w:sz="4" w:space="1" w:color="auto"/>
        </w:pBdr>
        <w:tabs>
          <w:tab w:val="left" w:pos="1440"/>
          <w:tab w:val="left" w:pos="1530"/>
        </w:tabs>
        <w:spacing w:line="276" w:lineRule="auto"/>
        <w:ind w:right="90"/>
        <w:rPr>
          <w:rFonts w:ascii="Times New Roman" w:hAnsi="Times New Roman" w:cs="Times New Roman"/>
          <w:b/>
          <w:sz w:val="20"/>
          <w:szCs w:val="20"/>
        </w:rPr>
      </w:pPr>
    </w:p>
    <w:p w14:paraId="39983E92" w14:textId="1F2A39D5" w:rsidR="002652EC" w:rsidRPr="002D41CE" w:rsidRDefault="002666E4" w:rsidP="002652EC">
      <w:pPr>
        <w:pBdr>
          <w:bottom w:val="single" w:sz="4" w:space="1" w:color="auto"/>
        </w:pBdr>
        <w:tabs>
          <w:tab w:val="left" w:pos="1440"/>
          <w:tab w:val="left" w:pos="1530"/>
        </w:tabs>
        <w:spacing w:line="276" w:lineRule="auto"/>
        <w:ind w:left="360" w:right="90" w:hanging="360"/>
        <w:rPr>
          <w:rFonts w:ascii="Times New Roman" w:hAnsi="Times New Roman" w:cs="Times New Roman"/>
          <w:b/>
          <w:sz w:val="20"/>
          <w:szCs w:val="20"/>
        </w:rPr>
      </w:pPr>
      <w:r w:rsidRPr="002D41CE">
        <w:rPr>
          <w:rFonts w:ascii="Times New Roman" w:hAnsi="Times New Roman" w:cs="Times New Roman"/>
          <w:b/>
          <w:sz w:val="20"/>
          <w:szCs w:val="20"/>
        </w:rPr>
        <w:t>PROFESSIONAL AFFILIATIONS, HONORS AND AWARDS</w:t>
      </w:r>
    </w:p>
    <w:p w14:paraId="79CA362B" w14:textId="58A4A2BD" w:rsidR="002666E4" w:rsidRPr="002D41CE" w:rsidRDefault="002666E4" w:rsidP="003C3890">
      <w:pPr>
        <w:spacing w:line="276" w:lineRule="auto"/>
        <w:ind w:right="90"/>
        <w:rPr>
          <w:rFonts w:ascii="Times New Roman" w:hAnsi="Times New Roman" w:cs="Times New Roman"/>
          <w:sz w:val="20"/>
          <w:szCs w:val="20"/>
        </w:rPr>
      </w:pPr>
      <w:r w:rsidRPr="002D41CE">
        <w:rPr>
          <w:rFonts w:ascii="Times New Roman" w:hAnsi="Times New Roman" w:cs="Times New Roman"/>
          <w:sz w:val="20"/>
          <w:szCs w:val="20"/>
        </w:rPr>
        <w:t xml:space="preserve">2020 – 2020 </w:t>
      </w:r>
      <w:r w:rsidRPr="002D41CE">
        <w:rPr>
          <w:rFonts w:ascii="Times New Roman" w:hAnsi="Times New Roman" w:cs="Times New Roman"/>
          <w:sz w:val="20"/>
          <w:szCs w:val="20"/>
        </w:rPr>
        <w:tab/>
      </w:r>
      <w:r w:rsidRPr="002D41CE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901D1D" w:rsidRPr="002D41CE">
        <w:rPr>
          <w:rFonts w:ascii="Times New Roman" w:hAnsi="Times New Roman" w:cs="Times New Roman"/>
          <w:sz w:val="20"/>
          <w:szCs w:val="20"/>
        </w:rPr>
        <w:t xml:space="preserve"> </w:t>
      </w:r>
      <w:r w:rsidRPr="002D41CE">
        <w:rPr>
          <w:rFonts w:ascii="Times New Roman" w:hAnsi="Times New Roman" w:cs="Times New Roman"/>
          <w:sz w:val="20"/>
          <w:szCs w:val="20"/>
        </w:rPr>
        <w:t>Merit scholarship, Ferkauf Graduate School of Psycholog</w:t>
      </w:r>
      <w:r w:rsidR="003C3890" w:rsidRPr="002D41CE">
        <w:rPr>
          <w:rFonts w:ascii="Times New Roman" w:hAnsi="Times New Roman" w:cs="Times New Roman"/>
          <w:sz w:val="20"/>
          <w:szCs w:val="20"/>
        </w:rPr>
        <w:t>y</w:t>
      </w:r>
      <w:r w:rsidRPr="002D41CE">
        <w:rPr>
          <w:rFonts w:ascii="Times New Roman" w:hAnsi="Times New Roman" w:cs="Times New Roman"/>
          <w:sz w:val="20"/>
          <w:szCs w:val="20"/>
        </w:rPr>
        <w:tab/>
      </w:r>
      <w:r w:rsidRPr="002D41CE">
        <w:rPr>
          <w:rFonts w:ascii="Times New Roman" w:hAnsi="Times New Roman" w:cs="Times New Roman"/>
          <w:sz w:val="20"/>
          <w:szCs w:val="20"/>
        </w:rPr>
        <w:tab/>
      </w:r>
    </w:p>
    <w:p w14:paraId="22CF00C6" w14:textId="3F041230" w:rsidR="002652EC" w:rsidRPr="002D41CE" w:rsidRDefault="002666E4" w:rsidP="003C3890">
      <w:pPr>
        <w:spacing w:line="276" w:lineRule="auto"/>
        <w:ind w:left="360" w:right="90" w:hanging="360"/>
        <w:rPr>
          <w:rFonts w:ascii="Times New Roman" w:hAnsi="Times New Roman" w:cs="Times New Roman"/>
          <w:sz w:val="20"/>
          <w:szCs w:val="20"/>
        </w:rPr>
      </w:pPr>
      <w:r w:rsidRPr="002D41CE">
        <w:rPr>
          <w:rFonts w:ascii="Times New Roman" w:hAnsi="Times New Roman" w:cs="Times New Roman"/>
          <w:sz w:val="20"/>
          <w:szCs w:val="20"/>
        </w:rPr>
        <w:t>2019</w:t>
      </w:r>
      <w:r w:rsidRPr="002D41CE">
        <w:rPr>
          <w:rFonts w:ascii="Times New Roman" w:hAnsi="Times New Roman" w:cs="Times New Roman"/>
          <w:sz w:val="20"/>
          <w:szCs w:val="20"/>
        </w:rPr>
        <w:tab/>
      </w:r>
      <w:r w:rsidRPr="002D41CE">
        <w:rPr>
          <w:rFonts w:ascii="Times New Roman" w:hAnsi="Times New Roman" w:cs="Times New Roman"/>
          <w:sz w:val="20"/>
          <w:szCs w:val="20"/>
        </w:rPr>
        <w:tab/>
      </w:r>
      <w:r w:rsidRPr="002D41CE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901D1D" w:rsidRPr="002D41CE">
        <w:rPr>
          <w:rFonts w:ascii="Times New Roman" w:hAnsi="Times New Roman" w:cs="Times New Roman"/>
          <w:sz w:val="20"/>
          <w:szCs w:val="20"/>
        </w:rPr>
        <w:t xml:space="preserve"> </w:t>
      </w:r>
      <w:r w:rsidRPr="002D41CE">
        <w:rPr>
          <w:rFonts w:ascii="Times New Roman" w:hAnsi="Times New Roman" w:cs="Times New Roman"/>
          <w:sz w:val="20"/>
          <w:szCs w:val="20"/>
        </w:rPr>
        <w:t xml:space="preserve">Graduated </w:t>
      </w:r>
      <w:r w:rsidRPr="002D41CE">
        <w:rPr>
          <w:rFonts w:ascii="Times New Roman" w:hAnsi="Times New Roman" w:cs="Times New Roman"/>
          <w:i/>
          <w:sz w:val="20"/>
          <w:szCs w:val="20"/>
        </w:rPr>
        <w:t>cum laude</w:t>
      </w:r>
      <w:r w:rsidRPr="002D41CE">
        <w:rPr>
          <w:rFonts w:ascii="Times New Roman" w:hAnsi="Times New Roman" w:cs="Times New Roman"/>
          <w:sz w:val="20"/>
          <w:szCs w:val="20"/>
        </w:rPr>
        <w:t>, University of Connecticut</w:t>
      </w:r>
      <w:r w:rsidR="002652EC" w:rsidRPr="002D41CE">
        <w:rPr>
          <w:rFonts w:ascii="Times New Roman" w:hAnsi="Times New Roman" w:cs="Times New Roman"/>
          <w:sz w:val="20"/>
          <w:szCs w:val="20"/>
        </w:rPr>
        <w:tab/>
      </w:r>
      <w:r w:rsidR="002652EC" w:rsidRPr="002D41CE">
        <w:rPr>
          <w:rFonts w:ascii="Times New Roman" w:hAnsi="Times New Roman" w:cs="Times New Roman"/>
          <w:sz w:val="20"/>
          <w:szCs w:val="20"/>
        </w:rPr>
        <w:tab/>
      </w:r>
    </w:p>
    <w:p w14:paraId="7A5D63F9" w14:textId="1A3A9A00" w:rsidR="002652EC" w:rsidRPr="002D41CE" w:rsidRDefault="002666E4" w:rsidP="002652EC">
      <w:pPr>
        <w:spacing w:line="276" w:lineRule="auto"/>
        <w:ind w:left="360" w:right="90" w:hanging="360"/>
        <w:rPr>
          <w:rFonts w:ascii="Times New Roman" w:hAnsi="Times New Roman" w:cs="Times New Roman"/>
          <w:sz w:val="20"/>
          <w:szCs w:val="20"/>
        </w:rPr>
      </w:pPr>
      <w:r w:rsidRPr="002D41CE">
        <w:rPr>
          <w:rFonts w:ascii="Times New Roman" w:hAnsi="Times New Roman" w:cs="Times New Roman"/>
          <w:sz w:val="20"/>
          <w:szCs w:val="20"/>
        </w:rPr>
        <w:t xml:space="preserve">2016 – 2019 </w:t>
      </w:r>
      <w:r w:rsidRPr="002D41CE">
        <w:rPr>
          <w:rFonts w:ascii="Times New Roman" w:hAnsi="Times New Roman" w:cs="Times New Roman"/>
          <w:sz w:val="20"/>
          <w:szCs w:val="20"/>
        </w:rPr>
        <w:tab/>
      </w:r>
      <w:r w:rsidRPr="002D41CE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901D1D" w:rsidRPr="002D41CE">
        <w:rPr>
          <w:rFonts w:ascii="Times New Roman" w:hAnsi="Times New Roman" w:cs="Times New Roman"/>
          <w:sz w:val="20"/>
          <w:szCs w:val="20"/>
        </w:rPr>
        <w:t xml:space="preserve"> </w:t>
      </w:r>
      <w:r w:rsidR="002652EC" w:rsidRPr="002D41CE">
        <w:rPr>
          <w:rFonts w:ascii="Times New Roman" w:hAnsi="Times New Roman" w:cs="Times New Roman"/>
          <w:sz w:val="20"/>
          <w:szCs w:val="20"/>
        </w:rPr>
        <w:t>Dean’s List</w:t>
      </w:r>
      <w:r w:rsidR="002652EC" w:rsidRPr="002D41CE">
        <w:rPr>
          <w:rFonts w:ascii="Times New Roman" w:hAnsi="Times New Roman" w:cs="Times New Roman"/>
          <w:sz w:val="20"/>
          <w:szCs w:val="20"/>
        </w:rPr>
        <w:tab/>
      </w:r>
      <w:r w:rsidR="002652EC" w:rsidRPr="002D41CE">
        <w:rPr>
          <w:rFonts w:ascii="Times New Roman" w:hAnsi="Times New Roman" w:cs="Times New Roman"/>
          <w:sz w:val="20"/>
          <w:szCs w:val="20"/>
        </w:rPr>
        <w:tab/>
      </w:r>
      <w:r w:rsidR="002652EC" w:rsidRPr="002D41CE">
        <w:rPr>
          <w:rFonts w:ascii="Times New Roman" w:hAnsi="Times New Roman" w:cs="Times New Roman"/>
          <w:sz w:val="20"/>
          <w:szCs w:val="20"/>
        </w:rPr>
        <w:tab/>
      </w:r>
      <w:r w:rsidR="002652EC" w:rsidRPr="002D41CE">
        <w:rPr>
          <w:rFonts w:ascii="Times New Roman" w:hAnsi="Times New Roman" w:cs="Times New Roman"/>
          <w:sz w:val="20"/>
          <w:szCs w:val="20"/>
        </w:rPr>
        <w:tab/>
      </w:r>
      <w:r w:rsidR="002652EC" w:rsidRPr="002D41CE">
        <w:rPr>
          <w:rFonts w:ascii="Times New Roman" w:hAnsi="Times New Roman" w:cs="Times New Roman"/>
          <w:sz w:val="20"/>
          <w:szCs w:val="20"/>
        </w:rPr>
        <w:tab/>
      </w:r>
      <w:r w:rsidR="002652EC" w:rsidRPr="002D41CE">
        <w:rPr>
          <w:rFonts w:ascii="Times New Roman" w:hAnsi="Times New Roman" w:cs="Times New Roman"/>
          <w:sz w:val="20"/>
          <w:szCs w:val="20"/>
        </w:rPr>
        <w:tab/>
      </w:r>
      <w:r w:rsidR="002652EC" w:rsidRPr="002D41CE">
        <w:rPr>
          <w:rFonts w:ascii="Times New Roman" w:hAnsi="Times New Roman" w:cs="Times New Roman"/>
          <w:sz w:val="20"/>
          <w:szCs w:val="20"/>
        </w:rPr>
        <w:tab/>
      </w:r>
      <w:r w:rsidR="00E92EE6" w:rsidRPr="002D41CE">
        <w:rPr>
          <w:rFonts w:ascii="Times New Roman" w:hAnsi="Times New Roman" w:cs="Times New Roman"/>
          <w:sz w:val="20"/>
          <w:szCs w:val="20"/>
        </w:rPr>
        <w:t xml:space="preserve">          </w:t>
      </w:r>
    </w:p>
    <w:p w14:paraId="14702096" w14:textId="77777777" w:rsidR="00BC0422" w:rsidRPr="002D41CE" w:rsidRDefault="002666E4" w:rsidP="002652EC">
      <w:pPr>
        <w:spacing w:line="276" w:lineRule="auto"/>
        <w:ind w:left="360" w:right="90" w:hanging="360"/>
        <w:rPr>
          <w:rFonts w:ascii="Times New Roman" w:hAnsi="Times New Roman" w:cs="Times New Roman"/>
          <w:sz w:val="20"/>
          <w:szCs w:val="20"/>
        </w:rPr>
      </w:pPr>
      <w:r w:rsidRPr="002D41CE">
        <w:rPr>
          <w:rFonts w:ascii="Times New Roman" w:hAnsi="Times New Roman" w:cs="Times New Roman"/>
          <w:sz w:val="20"/>
          <w:szCs w:val="20"/>
        </w:rPr>
        <w:t xml:space="preserve">2018 </w:t>
      </w:r>
      <w:r w:rsidRPr="002D41CE">
        <w:rPr>
          <w:rFonts w:ascii="Times New Roman" w:hAnsi="Times New Roman" w:cs="Times New Roman"/>
          <w:sz w:val="20"/>
          <w:szCs w:val="20"/>
        </w:rPr>
        <w:tab/>
      </w:r>
      <w:r w:rsidRPr="002D41CE">
        <w:rPr>
          <w:rFonts w:ascii="Times New Roman" w:hAnsi="Times New Roman" w:cs="Times New Roman"/>
          <w:sz w:val="20"/>
          <w:szCs w:val="20"/>
        </w:rPr>
        <w:tab/>
      </w:r>
      <w:r w:rsidRPr="002D41CE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901D1D" w:rsidRPr="002D41CE">
        <w:rPr>
          <w:rFonts w:ascii="Times New Roman" w:hAnsi="Times New Roman" w:cs="Times New Roman"/>
          <w:sz w:val="20"/>
          <w:szCs w:val="20"/>
        </w:rPr>
        <w:t xml:space="preserve"> </w:t>
      </w:r>
      <w:r w:rsidRPr="002D41CE">
        <w:rPr>
          <w:rFonts w:ascii="Times New Roman" w:hAnsi="Times New Roman" w:cs="Times New Roman"/>
          <w:sz w:val="20"/>
          <w:szCs w:val="20"/>
        </w:rPr>
        <w:t xml:space="preserve">Named </w:t>
      </w:r>
      <w:r w:rsidR="002652EC" w:rsidRPr="002D41CE">
        <w:rPr>
          <w:rFonts w:ascii="Times New Roman" w:hAnsi="Times New Roman" w:cs="Times New Roman"/>
          <w:sz w:val="20"/>
          <w:szCs w:val="20"/>
        </w:rPr>
        <w:t>New England Scholar</w:t>
      </w:r>
      <w:r w:rsidR="002652EC" w:rsidRPr="002D41CE">
        <w:rPr>
          <w:rFonts w:ascii="Times New Roman" w:hAnsi="Times New Roman" w:cs="Times New Roman"/>
          <w:sz w:val="20"/>
          <w:szCs w:val="20"/>
        </w:rPr>
        <w:tab/>
      </w:r>
    </w:p>
    <w:p w14:paraId="5CADE041" w14:textId="009B45DB" w:rsidR="00125FB0" w:rsidRPr="002D41CE" w:rsidRDefault="00125FB0" w:rsidP="00BC0422">
      <w:pPr>
        <w:pBdr>
          <w:bottom w:val="single" w:sz="4" w:space="1" w:color="auto"/>
        </w:pBdr>
        <w:tabs>
          <w:tab w:val="left" w:pos="180"/>
        </w:tabs>
        <w:spacing w:line="276" w:lineRule="auto"/>
        <w:ind w:right="9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90360AD" w14:textId="37A1EA22" w:rsidR="00BC0422" w:rsidRPr="002D41CE" w:rsidRDefault="00BC0422" w:rsidP="00170C47">
      <w:pPr>
        <w:pBdr>
          <w:bottom w:val="single" w:sz="4" w:space="1" w:color="auto"/>
        </w:pBdr>
        <w:tabs>
          <w:tab w:val="left" w:pos="180"/>
        </w:tabs>
        <w:spacing w:line="276" w:lineRule="auto"/>
        <w:ind w:right="9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D41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ASSESSMENT EXPERIENCE</w:t>
      </w:r>
    </w:p>
    <w:p w14:paraId="0528853E" w14:textId="119BC82C" w:rsidR="00881C32" w:rsidRDefault="00881C32" w:rsidP="00BC0422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Ask Suicide-Screening Questions (ASQ) *</w:t>
      </w:r>
    </w:p>
    <w:p w14:paraId="3C90E9E1" w14:textId="70013154" w:rsidR="00BC0422" w:rsidRPr="002D41CE" w:rsidRDefault="00BC0422" w:rsidP="00BC0422">
      <w:pPr>
        <w:ind w:left="720"/>
        <w:rPr>
          <w:rFonts w:ascii="Times New Roman" w:hAnsi="Times New Roman" w:cs="Times New Roman"/>
          <w:sz w:val="20"/>
          <w:szCs w:val="20"/>
        </w:rPr>
      </w:pPr>
      <w:r w:rsidRPr="002D41CE">
        <w:rPr>
          <w:rFonts w:ascii="Times New Roman" w:hAnsi="Times New Roman" w:cs="Times New Roman"/>
          <w:sz w:val="20"/>
          <w:szCs w:val="20"/>
        </w:rPr>
        <w:t>Beck Anxiety Inventory (BAI)</w:t>
      </w:r>
      <w:r w:rsidR="00881C32">
        <w:rPr>
          <w:rFonts w:ascii="Times New Roman" w:hAnsi="Times New Roman" w:cs="Times New Roman"/>
          <w:sz w:val="20"/>
          <w:szCs w:val="20"/>
        </w:rPr>
        <w:t xml:space="preserve"> </w:t>
      </w:r>
      <w:r w:rsidR="00381F04">
        <w:rPr>
          <w:rFonts w:ascii="Times New Roman" w:hAnsi="Times New Roman" w:cs="Times New Roman"/>
          <w:sz w:val="20"/>
          <w:szCs w:val="20"/>
        </w:rPr>
        <w:t>*</w:t>
      </w:r>
    </w:p>
    <w:p w14:paraId="1E693561" w14:textId="1DF19CE8" w:rsidR="00BC0422" w:rsidRPr="002D41CE" w:rsidRDefault="00BC0422" w:rsidP="00BC0422">
      <w:pPr>
        <w:ind w:left="720"/>
        <w:rPr>
          <w:rFonts w:ascii="Times New Roman" w:hAnsi="Times New Roman" w:cs="Times New Roman"/>
          <w:sz w:val="20"/>
          <w:szCs w:val="20"/>
        </w:rPr>
      </w:pPr>
      <w:r w:rsidRPr="006A5967">
        <w:rPr>
          <w:rFonts w:ascii="Times New Roman" w:hAnsi="Times New Roman" w:cs="Times New Roman"/>
          <w:sz w:val="20"/>
          <w:szCs w:val="20"/>
        </w:rPr>
        <w:t>Beck Depression Inventory – II (BDI-II)</w:t>
      </w:r>
      <w:r w:rsidR="00381F04">
        <w:rPr>
          <w:rFonts w:ascii="Times New Roman" w:hAnsi="Times New Roman" w:cs="Times New Roman"/>
          <w:sz w:val="20"/>
          <w:szCs w:val="20"/>
        </w:rPr>
        <w:t xml:space="preserve"> *</w:t>
      </w:r>
    </w:p>
    <w:p w14:paraId="6E900A1D" w14:textId="7FDF8908" w:rsidR="00BC0422" w:rsidRPr="002D41CE" w:rsidRDefault="00BC0422" w:rsidP="00BC0422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2D41CE">
        <w:rPr>
          <w:rFonts w:ascii="Times New Roman" w:hAnsi="Times New Roman" w:cs="Times New Roman"/>
          <w:sz w:val="20"/>
          <w:szCs w:val="20"/>
        </w:rPr>
        <w:t>Conners Adult ADHD Rating Scale (CAARS short form)</w:t>
      </w:r>
      <w:r w:rsidR="00881C32">
        <w:rPr>
          <w:rFonts w:ascii="Times New Roman" w:hAnsi="Times New Roman" w:cs="Times New Roman"/>
          <w:sz w:val="20"/>
          <w:szCs w:val="20"/>
        </w:rPr>
        <w:t xml:space="preserve"> *</w:t>
      </w:r>
    </w:p>
    <w:p w14:paraId="366E1361" w14:textId="0C384706" w:rsidR="00BC0422" w:rsidRPr="002D41CE" w:rsidRDefault="00BC0422" w:rsidP="00BC0422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2D41CE">
        <w:rPr>
          <w:rFonts w:ascii="Times New Roman" w:hAnsi="Times New Roman" w:cs="Times New Roman"/>
          <w:sz w:val="20"/>
          <w:szCs w:val="20"/>
        </w:rPr>
        <w:t>Diagnostic Assessment of Reading – Second Edition (DAR-2)</w:t>
      </w:r>
      <w:r w:rsidR="00881C32">
        <w:rPr>
          <w:rFonts w:ascii="Times New Roman" w:hAnsi="Times New Roman" w:cs="Times New Roman"/>
          <w:sz w:val="20"/>
          <w:szCs w:val="20"/>
        </w:rPr>
        <w:t xml:space="preserve"> *</w:t>
      </w:r>
    </w:p>
    <w:p w14:paraId="3036BEB6" w14:textId="3212BC49" w:rsidR="00881C32" w:rsidRDefault="00881C32" w:rsidP="00BC0422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Generalized Anxiety Disorder – 7 (GAD-7) *</w:t>
      </w:r>
    </w:p>
    <w:p w14:paraId="13CE0DAB" w14:textId="5F87E184" w:rsidR="00881C32" w:rsidRPr="00F43B96" w:rsidRDefault="00881C32" w:rsidP="00BC0422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F43B96">
        <w:rPr>
          <w:rFonts w:ascii="Times New Roman" w:hAnsi="Times New Roman" w:cs="Times New Roman"/>
          <w:sz w:val="20"/>
          <w:szCs w:val="20"/>
        </w:rPr>
        <w:t>Patient Health Questionnaire – 9 (PHQ-9) *</w:t>
      </w:r>
    </w:p>
    <w:p w14:paraId="55A7E530" w14:textId="3945A091" w:rsidR="00BC0422" w:rsidRDefault="00BC0422" w:rsidP="00BC0422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C25AB4">
        <w:rPr>
          <w:rFonts w:ascii="Times New Roman" w:hAnsi="Times New Roman" w:cs="Times New Roman"/>
          <w:sz w:val="20"/>
          <w:szCs w:val="20"/>
        </w:rPr>
        <w:t>Structured Clinical Interview for the DSM-IV (SCID</w:t>
      </w:r>
      <w:r w:rsidR="00FA746F" w:rsidRPr="00C25AB4">
        <w:rPr>
          <w:rFonts w:ascii="Times New Roman" w:hAnsi="Times New Roman" w:cs="Times New Roman"/>
          <w:sz w:val="20"/>
          <w:szCs w:val="20"/>
        </w:rPr>
        <w:t>-5</w:t>
      </w:r>
      <w:r w:rsidRPr="00C25AB4">
        <w:rPr>
          <w:rFonts w:ascii="Times New Roman" w:hAnsi="Times New Roman" w:cs="Times New Roman"/>
          <w:sz w:val="20"/>
          <w:szCs w:val="20"/>
        </w:rPr>
        <w:t>)</w:t>
      </w:r>
      <w:r w:rsidR="00881C32">
        <w:rPr>
          <w:rFonts w:ascii="Times New Roman" w:hAnsi="Times New Roman" w:cs="Times New Roman"/>
          <w:sz w:val="20"/>
          <w:szCs w:val="20"/>
        </w:rPr>
        <w:t xml:space="preserve"> +</w:t>
      </w:r>
    </w:p>
    <w:p w14:paraId="3F2DAB73" w14:textId="2006BE9D" w:rsidR="00F43B96" w:rsidRPr="00C25AB4" w:rsidRDefault="00F43B96" w:rsidP="00BC0422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Structured Diagnostic Interview for Headache – 4 Brief Version (SDIH-4-Brief)^</w:t>
      </w:r>
    </w:p>
    <w:p w14:paraId="79FF4BCF" w14:textId="5E707077" w:rsidR="00BC0422" w:rsidRPr="00C25AB4" w:rsidRDefault="00BC0422" w:rsidP="00BC0422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C25AB4">
        <w:rPr>
          <w:rFonts w:ascii="Times New Roman" w:hAnsi="Times New Roman" w:cs="Times New Roman"/>
          <w:sz w:val="20"/>
          <w:szCs w:val="20"/>
        </w:rPr>
        <w:t>Wechsler Adult Intelligence Scale – IV (WAIS-IV)</w:t>
      </w:r>
      <w:r w:rsidR="00881C32">
        <w:rPr>
          <w:rFonts w:ascii="Times New Roman" w:hAnsi="Times New Roman" w:cs="Times New Roman"/>
          <w:sz w:val="20"/>
          <w:szCs w:val="20"/>
        </w:rPr>
        <w:t xml:space="preserve"> *</w:t>
      </w:r>
    </w:p>
    <w:p w14:paraId="4A22D12A" w14:textId="3EED0745" w:rsidR="00BC0422" w:rsidRPr="00C25AB4" w:rsidRDefault="00BC0422" w:rsidP="00BC0422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C25AB4">
        <w:rPr>
          <w:rFonts w:ascii="Times New Roman" w:hAnsi="Times New Roman" w:cs="Times New Roman"/>
          <w:sz w:val="20"/>
          <w:szCs w:val="20"/>
        </w:rPr>
        <w:t xml:space="preserve">Woodcock Johnson </w:t>
      </w:r>
      <w:r w:rsidR="00F1056E" w:rsidRPr="00C25AB4">
        <w:rPr>
          <w:rFonts w:ascii="Times New Roman" w:hAnsi="Times New Roman" w:cs="Times New Roman"/>
          <w:sz w:val="20"/>
          <w:szCs w:val="20"/>
        </w:rPr>
        <w:t xml:space="preserve">Test of Achievement </w:t>
      </w:r>
      <w:r w:rsidRPr="00C25AB4">
        <w:rPr>
          <w:rFonts w:ascii="Times New Roman" w:hAnsi="Times New Roman" w:cs="Times New Roman"/>
          <w:sz w:val="20"/>
          <w:szCs w:val="20"/>
        </w:rPr>
        <w:t xml:space="preserve">– </w:t>
      </w:r>
      <w:r w:rsidR="00F1056E" w:rsidRPr="00C25AB4">
        <w:rPr>
          <w:rFonts w:ascii="Times New Roman" w:hAnsi="Times New Roman" w:cs="Times New Roman"/>
          <w:sz w:val="20"/>
          <w:szCs w:val="20"/>
        </w:rPr>
        <w:t>Fourth Edition</w:t>
      </w:r>
      <w:r w:rsidRPr="00C25AB4">
        <w:rPr>
          <w:rFonts w:ascii="Times New Roman" w:hAnsi="Times New Roman" w:cs="Times New Roman"/>
          <w:sz w:val="20"/>
          <w:szCs w:val="20"/>
        </w:rPr>
        <w:t xml:space="preserve"> (WJ-IV)</w:t>
      </w:r>
      <w:r w:rsidR="00881C32">
        <w:rPr>
          <w:rFonts w:ascii="Times New Roman" w:hAnsi="Times New Roman" w:cs="Times New Roman"/>
          <w:sz w:val="20"/>
          <w:szCs w:val="20"/>
        </w:rPr>
        <w:t xml:space="preserve"> *</w:t>
      </w:r>
    </w:p>
    <w:p w14:paraId="3B0466E8" w14:textId="77777777" w:rsidR="00381F04" w:rsidRPr="00B94EB6" w:rsidRDefault="00381F04" w:rsidP="00381F04">
      <w:pPr>
        <w:rPr>
          <w:rFonts w:ascii="Times New Roman" w:hAnsi="Times New Roman" w:cs="Times New Roman"/>
          <w:sz w:val="20"/>
          <w:szCs w:val="20"/>
        </w:rPr>
      </w:pPr>
      <w:r w:rsidRPr="00B94EB6">
        <w:rPr>
          <w:rFonts w:ascii="Times New Roman" w:hAnsi="Times New Roman" w:cs="Times New Roman"/>
          <w:sz w:val="20"/>
          <w:szCs w:val="20"/>
        </w:rPr>
        <w:t>*  Clinical experience</w:t>
      </w:r>
    </w:p>
    <w:p w14:paraId="32ECB291" w14:textId="77777777" w:rsidR="00381F04" w:rsidRPr="00B94EB6" w:rsidRDefault="00381F04" w:rsidP="00381F04">
      <w:pPr>
        <w:rPr>
          <w:rFonts w:ascii="Times New Roman" w:hAnsi="Times New Roman" w:cs="Times New Roman"/>
          <w:sz w:val="20"/>
          <w:szCs w:val="20"/>
        </w:rPr>
      </w:pPr>
      <w:r w:rsidRPr="00B94EB6">
        <w:rPr>
          <w:rFonts w:ascii="Times New Roman" w:hAnsi="Times New Roman" w:cs="Times New Roman"/>
          <w:sz w:val="20"/>
          <w:szCs w:val="20"/>
        </w:rPr>
        <w:t>^ Research experience</w:t>
      </w:r>
    </w:p>
    <w:p w14:paraId="0D98EF74" w14:textId="1E8326D0" w:rsidR="00BC0422" w:rsidRPr="00B94EB6" w:rsidRDefault="00381F04" w:rsidP="00170C47">
      <w:pPr>
        <w:rPr>
          <w:rFonts w:ascii="Times New Roman" w:hAnsi="Times New Roman" w:cs="Times New Roman"/>
          <w:sz w:val="20"/>
          <w:szCs w:val="20"/>
        </w:rPr>
      </w:pPr>
      <w:r w:rsidRPr="00B94EB6">
        <w:rPr>
          <w:rFonts w:ascii="Times New Roman" w:hAnsi="Times New Roman" w:cs="Times New Roman"/>
          <w:sz w:val="20"/>
          <w:szCs w:val="20"/>
        </w:rPr>
        <w:t>+ Both clinical and research experience</w:t>
      </w:r>
    </w:p>
    <w:p w14:paraId="1495344F" w14:textId="77777777" w:rsidR="00381F04" w:rsidRPr="002D41CE" w:rsidRDefault="00381F04" w:rsidP="00170C47">
      <w:pPr>
        <w:rPr>
          <w:rFonts w:ascii="Times New Roman" w:hAnsi="Times New Roman" w:cs="Times New Roman"/>
          <w:sz w:val="20"/>
          <w:szCs w:val="20"/>
        </w:rPr>
      </w:pPr>
    </w:p>
    <w:p w14:paraId="68C98913" w14:textId="6CB75638" w:rsidR="00BC0422" w:rsidRPr="002D41CE" w:rsidRDefault="00BC0422" w:rsidP="00C25AB4">
      <w:pPr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2D41CE">
        <w:rPr>
          <w:rFonts w:ascii="Times New Roman" w:hAnsi="Times New Roman" w:cs="Times New Roman"/>
          <w:b/>
          <w:sz w:val="20"/>
          <w:szCs w:val="20"/>
        </w:rPr>
        <w:t>ACADEMIC ASSESSMENT TRAINING</w:t>
      </w:r>
    </w:p>
    <w:p w14:paraId="217E0AE4" w14:textId="77777777" w:rsidR="00BC0422" w:rsidRPr="002D41CE" w:rsidRDefault="00BC0422" w:rsidP="00BC0422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2D41CE">
        <w:rPr>
          <w:rFonts w:ascii="Times New Roman" w:hAnsi="Times New Roman" w:cs="Times New Roman"/>
          <w:sz w:val="20"/>
          <w:szCs w:val="20"/>
        </w:rPr>
        <w:t>Minnesota Multiphasic Personality Inventory – 2 (MMPI-2) (exposure)</w:t>
      </w:r>
    </w:p>
    <w:p w14:paraId="7B747E94" w14:textId="77777777" w:rsidR="00BC0422" w:rsidRPr="002D41CE" w:rsidRDefault="00BC0422" w:rsidP="00BC0422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2D41CE">
        <w:rPr>
          <w:rFonts w:ascii="Times New Roman" w:hAnsi="Times New Roman" w:cs="Times New Roman"/>
          <w:sz w:val="20"/>
          <w:szCs w:val="20"/>
        </w:rPr>
        <w:t>Minnesota Multiphasic Personality Inventory – 2 – Revised Form (MMPI-2-RF)</w:t>
      </w:r>
    </w:p>
    <w:p w14:paraId="1EE55CB5" w14:textId="77777777" w:rsidR="00BC0422" w:rsidRPr="002D41CE" w:rsidRDefault="00BC0422" w:rsidP="00BC0422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2D41CE">
        <w:rPr>
          <w:rFonts w:ascii="Times New Roman" w:hAnsi="Times New Roman" w:cs="Times New Roman"/>
          <w:sz w:val="20"/>
          <w:szCs w:val="20"/>
        </w:rPr>
        <w:t>Personality Assessment Inventory (PAI)</w:t>
      </w:r>
    </w:p>
    <w:p w14:paraId="71F246F5" w14:textId="77777777" w:rsidR="00170C47" w:rsidRPr="002D41CE" w:rsidRDefault="00170C47" w:rsidP="00170C47">
      <w:pPr>
        <w:ind w:left="720"/>
        <w:rPr>
          <w:rFonts w:ascii="Times New Roman" w:hAnsi="Times New Roman" w:cs="Times New Roman"/>
          <w:sz w:val="20"/>
          <w:szCs w:val="20"/>
        </w:rPr>
      </w:pPr>
      <w:r w:rsidRPr="002D41CE">
        <w:rPr>
          <w:rFonts w:ascii="Times New Roman" w:hAnsi="Times New Roman" w:cs="Times New Roman"/>
          <w:sz w:val="20"/>
          <w:szCs w:val="20"/>
        </w:rPr>
        <w:t>Repeatable Battery for the Assessment of Neuropsychological Status (RBANS)</w:t>
      </w:r>
    </w:p>
    <w:p w14:paraId="20A380C9" w14:textId="77777777" w:rsidR="00BC0422" w:rsidRPr="002D41CE" w:rsidRDefault="00BC0422" w:rsidP="00BC0422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2D41CE">
        <w:rPr>
          <w:rFonts w:ascii="Times New Roman" w:hAnsi="Times New Roman" w:cs="Times New Roman"/>
          <w:sz w:val="20"/>
          <w:szCs w:val="20"/>
        </w:rPr>
        <w:t>Rorschach Inkblot Method (Exner Comprehensive System)</w:t>
      </w:r>
    </w:p>
    <w:p w14:paraId="2ABC83AE" w14:textId="77777777" w:rsidR="00BC0422" w:rsidRPr="002D41CE" w:rsidRDefault="00BC0422" w:rsidP="00BC0422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2D41CE">
        <w:rPr>
          <w:rFonts w:ascii="Times New Roman" w:hAnsi="Times New Roman" w:cs="Times New Roman"/>
          <w:sz w:val="20"/>
          <w:szCs w:val="20"/>
        </w:rPr>
        <w:t>Structured Clinical Interview for the DSM-5:  Personality Disorders</w:t>
      </w:r>
    </w:p>
    <w:p w14:paraId="366B6049" w14:textId="77777777" w:rsidR="00BC0422" w:rsidRPr="002D41CE" w:rsidRDefault="00BC0422" w:rsidP="00BC0422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2D41CE">
        <w:rPr>
          <w:rFonts w:ascii="Times New Roman" w:hAnsi="Times New Roman" w:cs="Times New Roman"/>
          <w:sz w:val="20"/>
          <w:szCs w:val="20"/>
        </w:rPr>
        <w:t>Thematic Apperception Test (TAT) (exposure)</w:t>
      </w:r>
    </w:p>
    <w:p w14:paraId="3CD5A195" w14:textId="020F168E" w:rsidR="00170C47" w:rsidRDefault="00170C47" w:rsidP="00170C47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2D41CE">
        <w:rPr>
          <w:rFonts w:ascii="Times New Roman" w:hAnsi="Times New Roman" w:cs="Times New Roman"/>
          <w:sz w:val="20"/>
          <w:szCs w:val="20"/>
        </w:rPr>
        <w:t>Wechsler Intelligence Scale for Children – IV (WISC-IV)</w:t>
      </w:r>
    </w:p>
    <w:p w14:paraId="2BD3F718" w14:textId="77777777" w:rsidR="009679C8" w:rsidRDefault="009679C8" w:rsidP="009679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D41CE">
        <w:rPr>
          <w:rFonts w:ascii="Times New Roman" w:hAnsi="Times New Roman" w:cs="Times New Roman"/>
          <w:sz w:val="20"/>
          <w:szCs w:val="20"/>
        </w:rPr>
        <w:t>Wechsler Memory Scale – IV (WMS-IV)</w:t>
      </w:r>
    </w:p>
    <w:p w14:paraId="1845DB7D" w14:textId="1E10FA9D" w:rsidR="00BC0422" w:rsidRPr="002D41CE" w:rsidRDefault="00BC0422" w:rsidP="002666E4">
      <w:pPr>
        <w:tabs>
          <w:tab w:val="left" w:pos="180"/>
        </w:tabs>
        <w:spacing w:line="276" w:lineRule="auto"/>
        <w:ind w:right="9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550BC12" w14:textId="1D50CBD7" w:rsidR="002666E4" w:rsidRPr="002D41CE" w:rsidRDefault="003C3890" w:rsidP="003C3890">
      <w:pPr>
        <w:pBdr>
          <w:bottom w:val="single" w:sz="4" w:space="1" w:color="auto"/>
        </w:pBdr>
        <w:tabs>
          <w:tab w:val="left" w:pos="180"/>
        </w:tabs>
        <w:spacing w:line="276" w:lineRule="auto"/>
        <w:ind w:left="360" w:right="90" w:hanging="360"/>
        <w:rPr>
          <w:rFonts w:ascii="Times New Roman" w:hAnsi="Times New Roman" w:cs="Times New Roman"/>
          <w:b/>
          <w:sz w:val="20"/>
          <w:szCs w:val="20"/>
        </w:rPr>
      </w:pPr>
      <w:r w:rsidRPr="002D41CE">
        <w:rPr>
          <w:rFonts w:ascii="Times New Roman" w:hAnsi="Times New Roman" w:cs="Times New Roman"/>
          <w:b/>
          <w:sz w:val="20"/>
          <w:szCs w:val="20"/>
        </w:rPr>
        <w:t>PRESENTATIONS</w:t>
      </w:r>
    </w:p>
    <w:p w14:paraId="6C211502" w14:textId="6559CFBB" w:rsidR="009679C8" w:rsidRDefault="009679C8" w:rsidP="007722CC">
      <w:pPr>
        <w:ind w:left="720" w:hanging="720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9679C8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Schwartz, A.,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Seng, E. (2021) Migraine and Physical Activity. Abstract submitted for presentation at the annual meeting of the Society of Behavioral Medicine, Baltimore, MD.</w:t>
      </w:r>
    </w:p>
    <w:p w14:paraId="64FB7E50" w14:textId="77777777" w:rsidR="009679C8" w:rsidRDefault="009679C8" w:rsidP="007722CC">
      <w:pPr>
        <w:ind w:left="720" w:hanging="720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14:paraId="1F271E6B" w14:textId="0D576096" w:rsidR="007722CC" w:rsidRPr="002D41CE" w:rsidRDefault="007722CC" w:rsidP="007722CC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2D41C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Sutton, L</w:t>
      </w:r>
      <w:r w:rsidR="009679C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  <w:r w:rsidRPr="002D41C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Klepper, J., Rosen, N., Reeder, A.,</w:t>
      </w:r>
      <w:r w:rsidRPr="002D41C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Schwartz</w:t>
      </w:r>
      <w:r w:rsidRPr="002D41C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2D41C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A.,</w:t>
      </w:r>
      <w:r w:rsidRPr="002D41C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&amp; Seng, E. (2021) Nonverbal memory dysfunction and migraine-related disability predict subjective cognitive symptoms in adults with migraine. National Academy of Neuropsychology, Washington, DC.</w:t>
      </w:r>
    </w:p>
    <w:p w14:paraId="45937D11" w14:textId="77777777" w:rsidR="007722CC" w:rsidRPr="002D41CE" w:rsidRDefault="007722CC" w:rsidP="00901D1D">
      <w:pPr>
        <w:tabs>
          <w:tab w:val="left" w:pos="180"/>
        </w:tabs>
        <w:spacing w:line="276" w:lineRule="auto"/>
        <w:ind w:left="720" w:right="90" w:hanging="720"/>
        <w:rPr>
          <w:rFonts w:ascii="Times New Roman" w:hAnsi="Times New Roman" w:cs="Times New Roman"/>
          <w:b/>
          <w:sz w:val="20"/>
          <w:szCs w:val="20"/>
        </w:rPr>
      </w:pPr>
    </w:p>
    <w:p w14:paraId="554BB8E8" w14:textId="3FA8B0CD" w:rsidR="002666E4" w:rsidRPr="002D41CE" w:rsidRDefault="002666E4" w:rsidP="00901D1D">
      <w:pPr>
        <w:tabs>
          <w:tab w:val="left" w:pos="180"/>
        </w:tabs>
        <w:spacing w:line="276" w:lineRule="auto"/>
        <w:ind w:left="720" w:right="90" w:hanging="720"/>
        <w:rPr>
          <w:rFonts w:ascii="Times New Roman" w:hAnsi="Times New Roman" w:cs="Times New Roman"/>
          <w:sz w:val="20"/>
          <w:szCs w:val="20"/>
        </w:rPr>
      </w:pPr>
      <w:r w:rsidRPr="002D41CE">
        <w:rPr>
          <w:rFonts w:ascii="Times New Roman" w:hAnsi="Times New Roman" w:cs="Times New Roman"/>
          <w:b/>
          <w:sz w:val="20"/>
          <w:szCs w:val="20"/>
        </w:rPr>
        <w:t>Schwartz, A.,</w:t>
      </w:r>
      <w:r w:rsidRPr="002D41CE">
        <w:rPr>
          <w:rFonts w:ascii="Times New Roman" w:hAnsi="Times New Roman" w:cs="Times New Roman"/>
          <w:sz w:val="20"/>
          <w:szCs w:val="20"/>
        </w:rPr>
        <w:t xml:space="preserve"> Parfatti, M. (2017, December) Mirror Neurons on </w:t>
      </w:r>
      <w:r w:rsidRPr="002D41CE">
        <w:rPr>
          <w:rFonts w:ascii="Times New Roman" w:hAnsi="Times New Roman" w:cs="Times New Roman"/>
          <w:i/>
          <w:sz w:val="20"/>
          <w:szCs w:val="20"/>
        </w:rPr>
        <w:t>Perceived Exercise Effects on Food Choices</w:t>
      </w:r>
      <w:r w:rsidRPr="002D41CE">
        <w:rPr>
          <w:rFonts w:ascii="Times New Roman" w:hAnsi="Times New Roman" w:cs="Times New Roman"/>
          <w:sz w:val="20"/>
          <w:szCs w:val="20"/>
        </w:rPr>
        <w:t xml:space="preserve">. Undergraduate Research Forum, Storrs, CT. </w:t>
      </w:r>
      <w:bookmarkStart w:id="53" w:name="_GoBack"/>
      <w:bookmarkEnd w:id="53"/>
    </w:p>
    <w:p w14:paraId="649E273E" w14:textId="77777777" w:rsidR="00125FB0" w:rsidRPr="002D41CE" w:rsidRDefault="00125FB0" w:rsidP="00C25AB4">
      <w:pPr>
        <w:tabs>
          <w:tab w:val="left" w:pos="1440"/>
          <w:tab w:val="left" w:pos="1530"/>
        </w:tabs>
        <w:spacing w:line="276" w:lineRule="auto"/>
        <w:ind w:right="90"/>
        <w:rPr>
          <w:rFonts w:ascii="Times New Roman" w:hAnsi="Times New Roman" w:cs="Times New Roman"/>
          <w:b/>
          <w:sz w:val="20"/>
          <w:szCs w:val="20"/>
        </w:rPr>
      </w:pPr>
    </w:p>
    <w:p w14:paraId="2D45CF9E" w14:textId="568DC045" w:rsidR="003C3890" w:rsidRPr="002D41CE" w:rsidRDefault="003C3890" w:rsidP="003C3890">
      <w:pPr>
        <w:pBdr>
          <w:bottom w:val="single" w:sz="4" w:space="1" w:color="auto"/>
        </w:pBdr>
        <w:tabs>
          <w:tab w:val="left" w:pos="1440"/>
          <w:tab w:val="left" w:pos="1530"/>
        </w:tabs>
        <w:spacing w:line="276" w:lineRule="auto"/>
        <w:ind w:left="360" w:right="90" w:hanging="360"/>
        <w:rPr>
          <w:rFonts w:ascii="Times New Roman" w:hAnsi="Times New Roman" w:cs="Times New Roman"/>
          <w:b/>
          <w:sz w:val="20"/>
          <w:szCs w:val="20"/>
        </w:rPr>
      </w:pPr>
      <w:r w:rsidRPr="002D41CE">
        <w:rPr>
          <w:rFonts w:ascii="Times New Roman" w:hAnsi="Times New Roman" w:cs="Times New Roman"/>
          <w:b/>
          <w:sz w:val="20"/>
          <w:szCs w:val="20"/>
        </w:rPr>
        <w:t>PROFESSIONAL MEMBERSHIP</w:t>
      </w:r>
    </w:p>
    <w:p w14:paraId="749008C6" w14:textId="14B98A4B" w:rsidR="003C3890" w:rsidRPr="002D41CE" w:rsidRDefault="003C3890" w:rsidP="003C3890">
      <w:pPr>
        <w:spacing w:line="276" w:lineRule="auto"/>
        <w:ind w:right="90"/>
        <w:rPr>
          <w:rFonts w:ascii="Times New Roman" w:hAnsi="Times New Roman" w:cs="Times New Roman"/>
          <w:sz w:val="20"/>
          <w:szCs w:val="20"/>
        </w:rPr>
      </w:pPr>
      <w:r w:rsidRPr="002D41CE">
        <w:rPr>
          <w:rFonts w:ascii="Times New Roman" w:hAnsi="Times New Roman" w:cs="Times New Roman"/>
          <w:sz w:val="20"/>
          <w:szCs w:val="20"/>
        </w:rPr>
        <w:t>American Psychological Association</w:t>
      </w:r>
      <w:r w:rsidR="00170C47" w:rsidRPr="002D41CE">
        <w:rPr>
          <w:rFonts w:ascii="Times New Roman" w:hAnsi="Times New Roman" w:cs="Times New Roman"/>
          <w:sz w:val="20"/>
          <w:szCs w:val="20"/>
        </w:rPr>
        <w:t xml:space="preserve"> (APA)</w:t>
      </w:r>
      <w:r w:rsidRPr="002D41CE">
        <w:rPr>
          <w:rFonts w:ascii="Times New Roman" w:hAnsi="Times New Roman" w:cs="Times New Roman"/>
          <w:sz w:val="20"/>
          <w:szCs w:val="20"/>
        </w:rPr>
        <w:t>, Student Affiliate</w:t>
      </w:r>
    </w:p>
    <w:p w14:paraId="56CADF70" w14:textId="0080ABE8" w:rsidR="003C3890" w:rsidRPr="002D41CE" w:rsidRDefault="00170C47" w:rsidP="00170C47">
      <w:pPr>
        <w:spacing w:line="276" w:lineRule="auto"/>
        <w:ind w:right="90" w:firstLine="720"/>
        <w:rPr>
          <w:rFonts w:ascii="Times New Roman" w:hAnsi="Times New Roman" w:cs="Times New Roman"/>
          <w:sz w:val="20"/>
          <w:szCs w:val="20"/>
        </w:rPr>
      </w:pPr>
      <w:r w:rsidRPr="002D41CE">
        <w:rPr>
          <w:rFonts w:ascii="Times New Roman" w:hAnsi="Times New Roman" w:cs="Times New Roman"/>
          <w:sz w:val="20"/>
          <w:szCs w:val="20"/>
        </w:rPr>
        <w:t xml:space="preserve">Member, </w:t>
      </w:r>
      <w:r w:rsidR="00901D1D" w:rsidRPr="002D41CE">
        <w:rPr>
          <w:rFonts w:ascii="Times New Roman" w:hAnsi="Times New Roman" w:cs="Times New Roman"/>
          <w:sz w:val="20"/>
          <w:szCs w:val="20"/>
        </w:rPr>
        <w:t xml:space="preserve">Society for Health Psychology, (38), </w:t>
      </w:r>
      <w:r w:rsidR="003C3890" w:rsidRPr="002D41CE">
        <w:rPr>
          <w:rFonts w:ascii="Times New Roman" w:hAnsi="Times New Roman" w:cs="Times New Roman"/>
          <w:sz w:val="20"/>
          <w:szCs w:val="20"/>
        </w:rPr>
        <w:t>Division</w:t>
      </w:r>
      <w:r w:rsidRPr="002D41CE">
        <w:rPr>
          <w:rFonts w:ascii="Times New Roman" w:hAnsi="Times New Roman" w:cs="Times New Roman"/>
          <w:sz w:val="20"/>
          <w:szCs w:val="20"/>
        </w:rPr>
        <w:t xml:space="preserve">s of </w:t>
      </w:r>
      <w:r w:rsidR="002D41CE">
        <w:rPr>
          <w:rFonts w:ascii="Times New Roman" w:hAnsi="Times New Roman" w:cs="Times New Roman"/>
          <w:sz w:val="20"/>
          <w:szCs w:val="20"/>
        </w:rPr>
        <w:t>C</w:t>
      </w:r>
      <w:r w:rsidRPr="002D41CE">
        <w:rPr>
          <w:rFonts w:ascii="Times New Roman" w:hAnsi="Times New Roman" w:cs="Times New Roman"/>
          <w:sz w:val="20"/>
          <w:szCs w:val="20"/>
        </w:rPr>
        <w:t xml:space="preserve">linical </w:t>
      </w:r>
      <w:r w:rsidR="002D41CE">
        <w:rPr>
          <w:rFonts w:ascii="Times New Roman" w:hAnsi="Times New Roman" w:cs="Times New Roman"/>
          <w:sz w:val="20"/>
          <w:szCs w:val="20"/>
        </w:rPr>
        <w:t>N</w:t>
      </w:r>
      <w:r w:rsidRPr="002D41CE">
        <w:rPr>
          <w:rFonts w:ascii="Times New Roman" w:hAnsi="Times New Roman" w:cs="Times New Roman"/>
          <w:sz w:val="20"/>
          <w:szCs w:val="20"/>
        </w:rPr>
        <w:t>europsychology</w:t>
      </w:r>
      <w:r w:rsidR="003C3890" w:rsidRPr="002D41CE">
        <w:rPr>
          <w:rFonts w:ascii="Times New Roman" w:hAnsi="Times New Roman" w:cs="Times New Roman"/>
          <w:sz w:val="20"/>
          <w:szCs w:val="20"/>
        </w:rPr>
        <w:t xml:space="preserve"> </w:t>
      </w:r>
      <w:r w:rsidRPr="002D41CE">
        <w:rPr>
          <w:rFonts w:ascii="Times New Roman" w:hAnsi="Times New Roman" w:cs="Times New Roman"/>
          <w:sz w:val="20"/>
          <w:szCs w:val="20"/>
        </w:rPr>
        <w:t>(</w:t>
      </w:r>
      <w:r w:rsidR="003C3890" w:rsidRPr="002D41CE">
        <w:rPr>
          <w:rFonts w:ascii="Times New Roman" w:hAnsi="Times New Roman" w:cs="Times New Roman"/>
          <w:sz w:val="20"/>
          <w:szCs w:val="20"/>
        </w:rPr>
        <w:t>40</w:t>
      </w:r>
      <w:r w:rsidRPr="002D41CE">
        <w:rPr>
          <w:rFonts w:ascii="Times New Roman" w:hAnsi="Times New Roman" w:cs="Times New Roman"/>
          <w:sz w:val="20"/>
          <w:szCs w:val="20"/>
        </w:rPr>
        <w:t>)</w:t>
      </w:r>
    </w:p>
    <w:p w14:paraId="21002E3F" w14:textId="38E96DC3" w:rsidR="003C3890" w:rsidRPr="002D41CE" w:rsidRDefault="003C3890" w:rsidP="00170C47">
      <w:pPr>
        <w:spacing w:line="276" w:lineRule="auto"/>
        <w:ind w:left="360" w:right="90" w:hanging="360"/>
        <w:rPr>
          <w:rFonts w:ascii="Times New Roman" w:hAnsi="Times New Roman" w:cs="Times New Roman"/>
          <w:sz w:val="20"/>
          <w:szCs w:val="20"/>
        </w:rPr>
      </w:pPr>
      <w:r w:rsidRPr="002D41CE">
        <w:rPr>
          <w:rFonts w:ascii="Times New Roman" w:hAnsi="Times New Roman" w:cs="Times New Roman"/>
          <w:sz w:val="20"/>
          <w:szCs w:val="20"/>
        </w:rPr>
        <w:t>Alpha Lambda Delta Honors Society</w:t>
      </w:r>
      <w:r w:rsidR="00170C47" w:rsidRPr="002D41CE">
        <w:rPr>
          <w:rFonts w:ascii="Times New Roman" w:hAnsi="Times New Roman" w:cs="Times New Roman"/>
          <w:sz w:val="20"/>
          <w:szCs w:val="20"/>
        </w:rPr>
        <w:t>, Student Member</w:t>
      </w:r>
    </w:p>
    <w:p w14:paraId="576B3CA4" w14:textId="2D323576" w:rsidR="00170C47" w:rsidRPr="002D41CE" w:rsidRDefault="003C3890" w:rsidP="00170C47">
      <w:pPr>
        <w:spacing w:line="276" w:lineRule="auto"/>
        <w:ind w:right="90"/>
        <w:rPr>
          <w:rFonts w:ascii="Times New Roman" w:hAnsi="Times New Roman" w:cs="Times New Roman"/>
          <w:sz w:val="20"/>
          <w:szCs w:val="20"/>
        </w:rPr>
      </w:pPr>
      <w:r w:rsidRPr="002D41CE">
        <w:rPr>
          <w:rFonts w:ascii="Times New Roman" w:hAnsi="Times New Roman" w:cs="Times New Roman"/>
          <w:sz w:val="20"/>
          <w:szCs w:val="20"/>
        </w:rPr>
        <w:t>Golden Key International Honors Society</w:t>
      </w:r>
      <w:r w:rsidR="00170C47" w:rsidRPr="002D41CE">
        <w:rPr>
          <w:rFonts w:ascii="Times New Roman" w:hAnsi="Times New Roman" w:cs="Times New Roman"/>
          <w:sz w:val="20"/>
          <w:szCs w:val="20"/>
        </w:rPr>
        <w:t>, Member</w:t>
      </w:r>
      <w:r w:rsidRPr="002D41C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5BE177" w14:textId="35F07FC4" w:rsidR="003C3890" w:rsidRPr="002D41CE" w:rsidRDefault="003C3890" w:rsidP="003C3890">
      <w:pPr>
        <w:spacing w:line="276" w:lineRule="auto"/>
        <w:ind w:right="90"/>
        <w:rPr>
          <w:rFonts w:ascii="Times New Roman" w:hAnsi="Times New Roman" w:cs="Times New Roman"/>
          <w:sz w:val="20"/>
          <w:szCs w:val="20"/>
        </w:rPr>
      </w:pPr>
      <w:r w:rsidRPr="002D41CE">
        <w:rPr>
          <w:rFonts w:ascii="Times New Roman" w:hAnsi="Times New Roman" w:cs="Times New Roman"/>
          <w:sz w:val="20"/>
          <w:szCs w:val="20"/>
        </w:rPr>
        <w:t xml:space="preserve">Psi Chi, </w:t>
      </w:r>
      <w:r w:rsidR="00170C47" w:rsidRPr="002D41CE">
        <w:rPr>
          <w:rFonts w:ascii="Times New Roman" w:hAnsi="Times New Roman" w:cs="Times New Roman"/>
          <w:sz w:val="20"/>
          <w:szCs w:val="20"/>
        </w:rPr>
        <w:t>National Honors Society of Psychology, Member</w:t>
      </w:r>
    </w:p>
    <w:p w14:paraId="1A7D918B" w14:textId="10CF06B4" w:rsidR="00125FB0" w:rsidRPr="002D41CE" w:rsidRDefault="003C3890" w:rsidP="003C3890">
      <w:pPr>
        <w:spacing w:line="276" w:lineRule="auto"/>
        <w:ind w:right="90"/>
        <w:rPr>
          <w:rFonts w:ascii="Times New Roman" w:hAnsi="Times New Roman" w:cs="Times New Roman"/>
          <w:sz w:val="20"/>
          <w:szCs w:val="20"/>
        </w:rPr>
      </w:pPr>
      <w:r w:rsidRPr="002D41CE">
        <w:rPr>
          <w:rFonts w:ascii="Times New Roman" w:hAnsi="Times New Roman" w:cs="Times New Roman"/>
          <w:sz w:val="20"/>
          <w:szCs w:val="20"/>
        </w:rPr>
        <w:tab/>
      </w:r>
    </w:p>
    <w:p w14:paraId="1715F94D" w14:textId="49CAE44C" w:rsidR="003C3890" w:rsidRPr="002D41CE" w:rsidRDefault="003C3890" w:rsidP="003C3890">
      <w:pPr>
        <w:pBdr>
          <w:bottom w:val="single" w:sz="4" w:space="1" w:color="auto"/>
        </w:pBdr>
        <w:tabs>
          <w:tab w:val="left" w:pos="1440"/>
          <w:tab w:val="left" w:pos="1530"/>
        </w:tabs>
        <w:spacing w:line="276" w:lineRule="auto"/>
        <w:ind w:left="360" w:right="90" w:hanging="360"/>
        <w:rPr>
          <w:rFonts w:ascii="Times New Roman" w:hAnsi="Times New Roman" w:cs="Times New Roman"/>
          <w:b/>
          <w:sz w:val="20"/>
          <w:szCs w:val="20"/>
        </w:rPr>
      </w:pPr>
      <w:r w:rsidRPr="002D41CE">
        <w:rPr>
          <w:rFonts w:ascii="Times New Roman" w:hAnsi="Times New Roman" w:cs="Times New Roman"/>
          <w:b/>
          <w:sz w:val="20"/>
          <w:szCs w:val="20"/>
        </w:rPr>
        <w:lastRenderedPageBreak/>
        <w:t>LANGUAGES</w:t>
      </w:r>
    </w:p>
    <w:p w14:paraId="021AAF0C" w14:textId="7140D8FE" w:rsidR="003C3890" w:rsidRPr="002D41CE" w:rsidRDefault="003C3890" w:rsidP="001862B3">
      <w:pPr>
        <w:tabs>
          <w:tab w:val="left" w:pos="1440"/>
          <w:tab w:val="left" w:pos="1530"/>
        </w:tabs>
        <w:spacing w:line="276" w:lineRule="auto"/>
        <w:ind w:left="360" w:right="90" w:hanging="360"/>
        <w:rPr>
          <w:rFonts w:ascii="Times New Roman" w:hAnsi="Times New Roman" w:cs="Times New Roman"/>
          <w:sz w:val="20"/>
          <w:szCs w:val="20"/>
        </w:rPr>
      </w:pPr>
      <w:r w:rsidRPr="002D41CE">
        <w:rPr>
          <w:rFonts w:ascii="Times New Roman" w:hAnsi="Times New Roman" w:cs="Times New Roman"/>
          <w:sz w:val="20"/>
          <w:szCs w:val="20"/>
        </w:rPr>
        <w:t>Spanish: Proficient verbal/written</w:t>
      </w:r>
    </w:p>
    <w:p w14:paraId="1FF7072A" w14:textId="77777777" w:rsidR="00125FB0" w:rsidRPr="002D41CE" w:rsidRDefault="00125FB0" w:rsidP="003C3890">
      <w:pPr>
        <w:tabs>
          <w:tab w:val="left" w:pos="180"/>
        </w:tabs>
        <w:spacing w:line="276" w:lineRule="auto"/>
        <w:ind w:right="90"/>
        <w:rPr>
          <w:rFonts w:ascii="Times New Roman" w:hAnsi="Times New Roman" w:cs="Times New Roman"/>
          <w:sz w:val="20"/>
          <w:szCs w:val="20"/>
        </w:rPr>
      </w:pPr>
    </w:p>
    <w:p w14:paraId="55BF76D3" w14:textId="33919245" w:rsidR="00170C47" w:rsidRPr="002D41CE" w:rsidRDefault="00170C47" w:rsidP="00170C47">
      <w:pPr>
        <w:pBdr>
          <w:bottom w:val="single" w:sz="4" w:space="1" w:color="auto"/>
        </w:pBdr>
        <w:spacing w:line="276" w:lineRule="auto"/>
        <w:ind w:left="360" w:right="90" w:hanging="360"/>
        <w:rPr>
          <w:rFonts w:ascii="Times New Roman" w:hAnsi="Times New Roman" w:cs="Times New Roman"/>
          <w:b/>
          <w:sz w:val="20"/>
          <w:szCs w:val="20"/>
        </w:rPr>
      </w:pPr>
      <w:r w:rsidRPr="002D41CE">
        <w:rPr>
          <w:rFonts w:ascii="Times New Roman" w:hAnsi="Times New Roman" w:cs="Times New Roman"/>
          <w:b/>
          <w:sz w:val="20"/>
          <w:szCs w:val="20"/>
        </w:rPr>
        <w:t>RELATED SKILLS</w:t>
      </w:r>
    </w:p>
    <w:p w14:paraId="4CC80317" w14:textId="7688C1A3" w:rsidR="00170C47" w:rsidRPr="00125FB0" w:rsidRDefault="00170C47" w:rsidP="00170C47">
      <w:pPr>
        <w:spacing w:line="276" w:lineRule="auto"/>
        <w:ind w:left="360" w:right="90" w:hanging="360"/>
        <w:rPr>
          <w:rFonts w:ascii="Times New Roman" w:hAnsi="Times New Roman" w:cs="Times New Roman"/>
          <w:sz w:val="22"/>
          <w:szCs w:val="22"/>
        </w:rPr>
      </w:pPr>
      <w:r w:rsidRPr="002D41CE">
        <w:rPr>
          <w:rFonts w:ascii="Times New Roman" w:hAnsi="Times New Roman" w:cs="Times New Roman"/>
          <w:sz w:val="20"/>
          <w:szCs w:val="20"/>
        </w:rPr>
        <w:t>Computers: Proficient in Microsoft, SPSS,</w:t>
      </w:r>
      <w:r w:rsidR="00901D1D" w:rsidRPr="002D41CE">
        <w:rPr>
          <w:rFonts w:ascii="Times New Roman" w:hAnsi="Times New Roman" w:cs="Times New Roman"/>
          <w:sz w:val="20"/>
          <w:szCs w:val="20"/>
        </w:rPr>
        <w:t xml:space="preserve"> REDCap,</w:t>
      </w:r>
      <w:r w:rsidRPr="002D41CE">
        <w:rPr>
          <w:rFonts w:ascii="Times New Roman" w:hAnsi="Times New Roman" w:cs="Times New Roman"/>
          <w:sz w:val="20"/>
          <w:szCs w:val="20"/>
        </w:rPr>
        <w:t xml:space="preserve"> Mendeley, RefWorks, EndN</w:t>
      </w:r>
      <w:r w:rsidRPr="00C81D3D">
        <w:rPr>
          <w:rFonts w:ascii="Times New Roman" w:hAnsi="Times New Roman" w:cs="Times New Roman"/>
          <w:sz w:val="20"/>
          <w:szCs w:val="20"/>
        </w:rPr>
        <w:t xml:space="preserve">ote, Audacity </w:t>
      </w:r>
    </w:p>
    <w:sectPr w:rsidR="00170C47" w:rsidRPr="00125FB0" w:rsidSect="00E92EE6">
      <w:headerReference w:type="even" r:id="rId9"/>
      <w:headerReference w:type="default" r:id="rId10"/>
      <w:footerReference w:type="default" r:id="rId11"/>
      <w:type w:val="continuous"/>
      <w:pgSz w:w="12240" w:h="15840"/>
      <w:pgMar w:top="405" w:right="1620" w:bottom="72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6ADA2" w16cex:dateUtc="2021-10-29T21:28:00Z"/>
  <w16cex:commentExtensible w16cex:durableId="2526ACE9" w16cex:dateUtc="2021-10-29T21:24:00Z"/>
  <w16cex:commentExtensible w16cex:durableId="2526AF62" w16cex:dateUtc="2021-10-29T21:35:00Z"/>
  <w16cex:commentExtensible w16cex:durableId="2526AE41" w16cex:dateUtc="2021-10-29T21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3A816" w14:textId="77777777" w:rsidR="003545DE" w:rsidRDefault="003545DE" w:rsidP="008D79FB">
      <w:r>
        <w:separator/>
      </w:r>
    </w:p>
  </w:endnote>
  <w:endnote w:type="continuationSeparator" w:id="0">
    <w:p w14:paraId="3F002FEB" w14:textId="77777777" w:rsidR="003545DE" w:rsidRDefault="003545DE" w:rsidP="008D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59528" w14:textId="6B8F632D" w:rsidR="002666E4" w:rsidRPr="00881C32" w:rsidRDefault="002666E4" w:rsidP="00BB2585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881C32">
      <w:rPr>
        <w:rFonts w:ascii="Times New Roman" w:hAnsi="Times New Roman" w:cs="Times New Roman"/>
        <w:sz w:val="20"/>
        <w:szCs w:val="20"/>
      </w:rPr>
      <w:t xml:space="preserve">Schwartz, Page </w:t>
    </w:r>
    <w:r w:rsidRPr="00881C32">
      <w:rPr>
        <w:rFonts w:ascii="Times New Roman" w:hAnsi="Times New Roman" w:cs="Times New Roman"/>
        <w:sz w:val="20"/>
        <w:szCs w:val="20"/>
      </w:rPr>
      <w:fldChar w:fldCharType="begin"/>
    </w:r>
    <w:r w:rsidRPr="00881C32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881C32">
      <w:rPr>
        <w:rFonts w:ascii="Times New Roman" w:hAnsi="Times New Roman" w:cs="Times New Roman"/>
        <w:sz w:val="20"/>
        <w:szCs w:val="20"/>
      </w:rPr>
      <w:fldChar w:fldCharType="separate"/>
    </w:r>
    <w:r w:rsidRPr="00881C32">
      <w:rPr>
        <w:rFonts w:ascii="Times New Roman" w:hAnsi="Times New Roman" w:cs="Times New Roman"/>
        <w:noProof/>
        <w:sz w:val="20"/>
        <w:szCs w:val="20"/>
      </w:rPr>
      <w:t>2</w:t>
    </w:r>
    <w:r w:rsidRPr="00881C32">
      <w:rPr>
        <w:rFonts w:ascii="Times New Roman" w:hAnsi="Times New Roman" w:cs="Times New Roman"/>
        <w:sz w:val="20"/>
        <w:szCs w:val="20"/>
      </w:rPr>
      <w:fldChar w:fldCharType="end"/>
    </w:r>
    <w:r w:rsidRPr="00881C32">
      <w:rPr>
        <w:rFonts w:ascii="Times New Roman" w:hAnsi="Times New Roman" w:cs="Times New Roman"/>
        <w:sz w:val="20"/>
        <w:szCs w:val="20"/>
      </w:rPr>
      <w:t xml:space="preserve"> of </w:t>
    </w:r>
    <w:r w:rsidR="001C0115" w:rsidRPr="00881C32">
      <w:rPr>
        <w:rFonts w:ascii="Times New Roman" w:hAnsi="Times New Roman" w:cs="Times New Roman"/>
        <w:noProof/>
        <w:sz w:val="20"/>
        <w:szCs w:val="20"/>
      </w:rPr>
      <w:fldChar w:fldCharType="begin"/>
    </w:r>
    <w:r w:rsidR="001C0115" w:rsidRPr="00881C32">
      <w:rPr>
        <w:rFonts w:ascii="Times New Roman" w:hAnsi="Times New Roman" w:cs="Times New Roman"/>
        <w:noProof/>
        <w:sz w:val="20"/>
        <w:szCs w:val="20"/>
      </w:rPr>
      <w:instrText xml:space="preserve"> NUMPAGES  \* Arabic  \* MERGEFORMAT </w:instrText>
    </w:r>
    <w:r w:rsidR="001C0115" w:rsidRPr="00881C32">
      <w:rPr>
        <w:rFonts w:ascii="Times New Roman" w:hAnsi="Times New Roman" w:cs="Times New Roman"/>
        <w:noProof/>
        <w:sz w:val="20"/>
        <w:szCs w:val="20"/>
      </w:rPr>
      <w:fldChar w:fldCharType="separate"/>
    </w:r>
    <w:r w:rsidRPr="00881C32">
      <w:rPr>
        <w:rFonts w:ascii="Times New Roman" w:hAnsi="Times New Roman" w:cs="Times New Roman"/>
        <w:noProof/>
        <w:sz w:val="20"/>
        <w:szCs w:val="20"/>
      </w:rPr>
      <w:t>2</w:t>
    </w:r>
    <w:r w:rsidR="001C0115" w:rsidRPr="00881C32">
      <w:rPr>
        <w:rFonts w:ascii="Times New Roman" w:hAnsi="Times New Roman" w:cs="Times New Roman"/>
        <w:noProof/>
        <w:sz w:val="20"/>
        <w:szCs w:val="20"/>
      </w:rPr>
      <w:fldChar w:fldCharType="end"/>
    </w:r>
  </w:p>
  <w:p w14:paraId="337C1057" w14:textId="173B129B" w:rsidR="002666E4" w:rsidRPr="00881C32" w:rsidRDefault="002666E4" w:rsidP="002666E4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9D612" w14:textId="77777777" w:rsidR="003545DE" w:rsidRDefault="003545DE" w:rsidP="008D79FB">
      <w:r>
        <w:separator/>
      </w:r>
    </w:p>
  </w:footnote>
  <w:footnote w:type="continuationSeparator" w:id="0">
    <w:p w14:paraId="1625C6BE" w14:textId="77777777" w:rsidR="003545DE" w:rsidRDefault="003545DE" w:rsidP="008D7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4141027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B142759" w14:textId="322C65FA" w:rsidR="008D79FB" w:rsidRDefault="008D79FB" w:rsidP="00FD363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642EBF" w14:textId="77777777" w:rsidR="008D79FB" w:rsidRDefault="008D79FB" w:rsidP="008D79F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ECB2F" w14:textId="3595D217" w:rsidR="008D79FB" w:rsidRDefault="008D79FB" w:rsidP="008D79FB">
    <w:pPr>
      <w:pStyle w:val="Header"/>
      <w:ind w:right="360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A76"/>
    <w:multiLevelType w:val="hybridMultilevel"/>
    <w:tmpl w:val="992A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38B9"/>
    <w:multiLevelType w:val="hybridMultilevel"/>
    <w:tmpl w:val="8F8448E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B962E03"/>
    <w:multiLevelType w:val="hybridMultilevel"/>
    <w:tmpl w:val="EE8E5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F18AC"/>
    <w:multiLevelType w:val="hybridMultilevel"/>
    <w:tmpl w:val="8A66D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45DFB"/>
    <w:multiLevelType w:val="hybridMultilevel"/>
    <w:tmpl w:val="47003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E00E8"/>
    <w:multiLevelType w:val="hybridMultilevel"/>
    <w:tmpl w:val="DEF88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03ACD"/>
    <w:multiLevelType w:val="hybridMultilevel"/>
    <w:tmpl w:val="FABC8FA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59F71FC"/>
    <w:multiLevelType w:val="hybridMultilevel"/>
    <w:tmpl w:val="14EA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366FC6"/>
    <w:multiLevelType w:val="hybridMultilevel"/>
    <w:tmpl w:val="2AA0A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61D7A"/>
    <w:multiLevelType w:val="hybridMultilevel"/>
    <w:tmpl w:val="86F86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F3958"/>
    <w:multiLevelType w:val="hybridMultilevel"/>
    <w:tmpl w:val="5A52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27626"/>
    <w:multiLevelType w:val="hybridMultilevel"/>
    <w:tmpl w:val="CC92AF2A"/>
    <w:lvl w:ilvl="0" w:tplc="0409000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1" w:hanging="360"/>
      </w:pPr>
      <w:rPr>
        <w:rFonts w:ascii="Wingdings" w:hAnsi="Wingdings" w:hint="default"/>
      </w:rPr>
    </w:lvl>
  </w:abstractNum>
  <w:abstractNum w:abstractNumId="12" w15:restartNumberingAfterBreak="0">
    <w:nsid w:val="46CE0D58"/>
    <w:multiLevelType w:val="hybridMultilevel"/>
    <w:tmpl w:val="3DFAEF4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769B5B33"/>
    <w:multiLevelType w:val="hybridMultilevel"/>
    <w:tmpl w:val="09926F2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7D20030E"/>
    <w:multiLevelType w:val="hybridMultilevel"/>
    <w:tmpl w:val="C9401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14"/>
  </w:num>
  <w:num w:numId="7">
    <w:abstractNumId w:val="0"/>
  </w:num>
  <w:num w:numId="8">
    <w:abstractNumId w:val="9"/>
  </w:num>
  <w:num w:numId="9">
    <w:abstractNumId w:val="3"/>
  </w:num>
  <w:num w:numId="10">
    <w:abstractNumId w:val="10"/>
  </w:num>
  <w:num w:numId="11">
    <w:abstractNumId w:val="7"/>
  </w:num>
  <w:num w:numId="12">
    <w:abstractNumId w:val="12"/>
  </w:num>
  <w:num w:numId="13">
    <w:abstractNumId w:val="6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DC"/>
    <w:rsid w:val="00016347"/>
    <w:rsid w:val="000538A7"/>
    <w:rsid w:val="00064085"/>
    <w:rsid w:val="00075336"/>
    <w:rsid w:val="00090BA1"/>
    <w:rsid w:val="000A11CE"/>
    <w:rsid w:val="000B116C"/>
    <w:rsid w:val="000B360A"/>
    <w:rsid w:val="000D0128"/>
    <w:rsid w:val="000E3577"/>
    <w:rsid w:val="000E5EDC"/>
    <w:rsid w:val="000F6B41"/>
    <w:rsid w:val="001060EC"/>
    <w:rsid w:val="00116B2A"/>
    <w:rsid w:val="00125FB0"/>
    <w:rsid w:val="00140754"/>
    <w:rsid w:val="001477D7"/>
    <w:rsid w:val="00170C47"/>
    <w:rsid w:val="00175F87"/>
    <w:rsid w:val="001862B3"/>
    <w:rsid w:val="00191EAA"/>
    <w:rsid w:val="00192F51"/>
    <w:rsid w:val="001C0115"/>
    <w:rsid w:val="001D09DB"/>
    <w:rsid w:val="001E3B27"/>
    <w:rsid w:val="001F07B9"/>
    <w:rsid w:val="001F32A3"/>
    <w:rsid w:val="00245A2F"/>
    <w:rsid w:val="00247F76"/>
    <w:rsid w:val="00254FBC"/>
    <w:rsid w:val="002652EC"/>
    <w:rsid w:val="002666E4"/>
    <w:rsid w:val="002763AC"/>
    <w:rsid w:val="002869E7"/>
    <w:rsid w:val="00297607"/>
    <w:rsid w:val="002B3E91"/>
    <w:rsid w:val="002C6BA5"/>
    <w:rsid w:val="002D41CE"/>
    <w:rsid w:val="002F1D01"/>
    <w:rsid w:val="00311FF5"/>
    <w:rsid w:val="003329D0"/>
    <w:rsid w:val="003545DE"/>
    <w:rsid w:val="0036410F"/>
    <w:rsid w:val="00366B4B"/>
    <w:rsid w:val="003772C3"/>
    <w:rsid w:val="00381F04"/>
    <w:rsid w:val="003928B3"/>
    <w:rsid w:val="00395FF6"/>
    <w:rsid w:val="003A1004"/>
    <w:rsid w:val="003A4F7C"/>
    <w:rsid w:val="003C3890"/>
    <w:rsid w:val="003D1FB7"/>
    <w:rsid w:val="003D2E7E"/>
    <w:rsid w:val="004554EB"/>
    <w:rsid w:val="004725A0"/>
    <w:rsid w:val="004733D2"/>
    <w:rsid w:val="004C59CD"/>
    <w:rsid w:val="004D748D"/>
    <w:rsid w:val="004F34F8"/>
    <w:rsid w:val="004F43E2"/>
    <w:rsid w:val="00501F60"/>
    <w:rsid w:val="00536FEA"/>
    <w:rsid w:val="00544EB7"/>
    <w:rsid w:val="005539ED"/>
    <w:rsid w:val="00560A13"/>
    <w:rsid w:val="005617B7"/>
    <w:rsid w:val="0056329F"/>
    <w:rsid w:val="005907F3"/>
    <w:rsid w:val="005A613A"/>
    <w:rsid w:val="005F4D78"/>
    <w:rsid w:val="0060403B"/>
    <w:rsid w:val="0062691B"/>
    <w:rsid w:val="00627E20"/>
    <w:rsid w:val="00654011"/>
    <w:rsid w:val="006A5967"/>
    <w:rsid w:val="006C4353"/>
    <w:rsid w:val="006F69B9"/>
    <w:rsid w:val="006F79BE"/>
    <w:rsid w:val="00707919"/>
    <w:rsid w:val="00741D7A"/>
    <w:rsid w:val="007439B7"/>
    <w:rsid w:val="0075026E"/>
    <w:rsid w:val="007632ED"/>
    <w:rsid w:val="007679CA"/>
    <w:rsid w:val="007722CC"/>
    <w:rsid w:val="00772A3E"/>
    <w:rsid w:val="00776792"/>
    <w:rsid w:val="00791FEC"/>
    <w:rsid w:val="007C5EB6"/>
    <w:rsid w:val="007D70F8"/>
    <w:rsid w:val="007F654F"/>
    <w:rsid w:val="0081017E"/>
    <w:rsid w:val="008165C2"/>
    <w:rsid w:val="00846790"/>
    <w:rsid w:val="00857168"/>
    <w:rsid w:val="008613FB"/>
    <w:rsid w:val="00881C32"/>
    <w:rsid w:val="00887F11"/>
    <w:rsid w:val="008D79FB"/>
    <w:rsid w:val="008E4AA5"/>
    <w:rsid w:val="00901D1D"/>
    <w:rsid w:val="00922D70"/>
    <w:rsid w:val="00926B0B"/>
    <w:rsid w:val="00950C34"/>
    <w:rsid w:val="009679C8"/>
    <w:rsid w:val="0097018E"/>
    <w:rsid w:val="00977BB1"/>
    <w:rsid w:val="009A1C77"/>
    <w:rsid w:val="009F2085"/>
    <w:rsid w:val="00A03A9B"/>
    <w:rsid w:val="00A04BAF"/>
    <w:rsid w:val="00A058E2"/>
    <w:rsid w:val="00A232AB"/>
    <w:rsid w:val="00A253F1"/>
    <w:rsid w:val="00A50671"/>
    <w:rsid w:val="00A56475"/>
    <w:rsid w:val="00A650D9"/>
    <w:rsid w:val="00AB55C1"/>
    <w:rsid w:val="00B0071A"/>
    <w:rsid w:val="00B25EC5"/>
    <w:rsid w:val="00B303DF"/>
    <w:rsid w:val="00B6652F"/>
    <w:rsid w:val="00B72F7A"/>
    <w:rsid w:val="00B83D6A"/>
    <w:rsid w:val="00B87483"/>
    <w:rsid w:val="00B94EB6"/>
    <w:rsid w:val="00BB2585"/>
    <w:rsid w:val="00BC0422"/>
    <w:rsid w:val="00BC2E89"/>
    <w:rsid w:val="00BC5A63"/>
    <w:rsid w:val="00BC7409"/>
    <w:rsid w:val="00BF0DEA"/>
    <w:rsid w:val="00C01C2D"/>
    <w:rsid w:val="00C25AB4"/>
    <w:rsid w:val="00C27590"/>
    <w:rsid w:val="00C402B5"/>
    <w:rsid w:val="00C53AAA"/>
    <w:rsid w:val="00C72D19"/>
    <w:rsid w:val="00C73CD2"/>
    <w:rsid w:val="00C81D3D"/>
    <w:rsid w:val="00C91F59"/>
    <w:rsid w:val="00CA2B1B"/>
    <w:rsid w:val="00CA2E15"/>
    <w:rsid w:val="00CA2E93"/>
    <w:rsid w:val="00CC0900"/>
    <w:rsid w:val="00CC21F0"/>
    <w:rsid w:val="00CC5E4B"/>
    <w:rsid w:val="00D14539"/>
    <w:rsid w:val="00D21D0C"/>
    <w:rsid w:val="00D2798B"/>
    <w:rsid w:val="00D36D57"/>
    <w:rsid w:val="00D60184"/>
    <w:rsid w:val="00D674A2"/>
    <w:rsid w:val="00DC35E0"/>
    <w:rsid w:val="00DF1058"/>
    <w:rsid w:val="00DF6E51"/>
    <w:rsid w:val="00E03465"/>
    <w:rsid w:val="00E03EA4"/>
    <w:rsid w:val="00E4177D"/>
    <w:rsid w:val="00E558A2"/>
    <w:rsid w:val="00E7553E"/>
    <w:rsid w:val="00E81341"/>
    <w:rsid w:val="00E85E86"/>
    <w:rsid w:val="00E92EE6"/>
    <w:rsid w:val="00EA2AFA"/>
    <w:rsid w:val="00ED7AA9"/>
    <w:rsid w:val="00EF00FA"/>
    <w:rsid w:val="00F1056E"/>
    <w:rsid w:val="00F162AB"/>
    <w:rsid w:val="00F25F89"/>
    <w:rsid w:val="00F43B96"/>
    <w:rsid w:val="00F77A45"/>
    <w:rsid w:val="00F94F0E"/>
    <w:rsid w:val="00FA746F"/>
    <w:rsid w:val="00FB4E35"/>
    <w:rsid w:val="00FD05E9"/>
    <w:rsid w:val="00FE47E2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81B2DE"/>
  <w15:chartTrackingRefBased/>
  <w15:docId w15:val="{D9807236-2853-7E44-9AE3-6F3D3A59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5EDC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F6E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E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105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7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9FB"/>
  </w:style>
  <w:style w:type="paragraph" w:styleId="Footer">
    <w:name w:val="footer"/>
    <w:basedOn w:val="Normal"/>
    <w:link w:val="FooterChar"/>
    <w:uiPriority w:val="99"/>
    <w:unhideWhenUsed/>
    <w:rsid w:val="008D7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9FB"/>
  </w:style>
  <w:style w:type="character" w:styleId="PageNumber">
    <w:name w:val="page number"/>
    <w:basedOn w:val="DefaultParagraphFont"/>
    <w:uiPriority w:val="99"/>
    <w:semiHidden/>
    <w:unhideWhenUsed/>
    <w:rsid w:val="008D79FB"/>
  </w:style>
  <w:style w:type="character" w:styleId="CommentReference">
    <w:name w:val="annotation reference"/>
    <w:basedOn w:val="DefaultParagraphFont"/>
    <w:uiPriority w:val="99"/>
    <w:semiHidden/>
    <w:unhideWhenUsed/>
    <w:rsid w:val="00707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7919"/>
    <w:pPr>
      <w:spacing w:after="200"/>
    </w:pPr>
    <w:rPr>
      <w:rFonts w:ascii="Cambria" w:eastAsia="Cambria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919"/>
    <w:rPr>
      <w:rFonts w:ascii="Cambria" w:eastAsia="Cambria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91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19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919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91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hwa12@mail.y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3F02A9-5EAE-B44B-8B08-E5CD7503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Microsoft Office User</cp:lastModifiedBy>
  <cp:revision>16</cp:revision>
  <cp:lastPrinted>2022-06-10T18:29:00Z</cp:lastPrinted>
  <dcterms:created xsi:type="dcterms:W3CDTF">2021-10-29T21:37:00Z</dcterms:created>
  <dcterms:modified xsi:type="dcterms:W3CDTF">2022-06-22T17:29:00Z</dcterms:modified>
</cp:coreProperties>
</file>